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874" w:rsidRPr="0028750F" w:rsidRDefault="00F504D3" w:rsidP="00E5244C">
      <w:pPr>
        <w:jc w:val="center"/>
        <w:rPr>
          <w:rFonts w:asciiTheme="minorHAnsi" w:hAnsiTheme="minorHAnsi" w:cstheme="minorHAnsi"/>
          <w:b/>
          <w:color w:val="002060"/>
          <w:sz w:val="36"/>
          <w:szCs w:val="22"/>
        </w:rPr>
      </w:pPr>
      <w:r w:rsidRPr="0028750F">
        <w:rPr>
          <w:rFonts w:asciiTheme="minorHAnsi" w:hAnsiTheme="minorHAnsi" w:cstheme="minorHAnsi"/>
          <w:b/>
          <w:color w:val="002060"/>
          <w:sz w:val="36"/>
          <w:szCs w:val="22"/>
        </w:rPr>
        <w:t>COMISIONES 2017</w:t>
      </w:r>
    </w:p>
    <w:p w:rsidR="00E5244C" w:rsidRPr="0028750F" w:rsidRDefault="00E5244C" w:rsidP="00E5244C">
      <w:pPr>
        <w:jc w:val="center"/>
        <w:rPr>
          <w:rFonts w:asciiTheme="minorHAnsi" w:hAnsiTheme="minorHAnsi" w:cstheme="minorHAnsi"/>
          <w:b/>
          <w:i/>
          <w:color w:val="002060"/>
          <w:sz w:val="28"/>
          <w:szCs w:val="22"/>
          <w:u w:val="single"/>
        </w:rPr>
      </w:pPr>
    </w:p>
    <w:p w:rsidR="00857874" w:rsidRPr="0028750F" w:rsidRDefault="00E36C5F" w:rsidP="00E5244C">
      <w:pPr>
        <w:jc w:val="center"/>
        <w:rPr>
          <w:rFonts w:asciiTheme="minorHAnsi" w:hAnsiTheme="minorHAnsi" w:cstheme="minorHAnsi"/>
          <w:b/>
          <w:i/>
          <w:color w:val="002060"/>
          <w:sz w:val="28"/>
          <w:szCs w:val="22"/>
          <w:u w:val="single"/>
        </w:rPr>
      </w:pPr>
      <w:r w:rsidRPr="0028750F">
        <w:rPr>
          <w:rFonts w:asciiTheme="minorHAnsi" w:hAnsiTheme="minorHAnsi" w:cstheme="minorHAnsi"/>
          <w:b/>
          <w:i/>
          <w:color w:val="002060"/>
          <w:sz w:val="28"/>
          <w:szCs w:val="22"/>
          <w:u w:val="single"/>
        </w:rPr>
        <w:t>COMISIONES PERMANENTES</w:t>
      </w:r>
    </w:p>
    <w:p w:rsidR="00857874" w:rsidRPr="0028750F" w:rsidRDefault="005C5D3F" w:rsidP="00857874">
      <w:pPr>
        <w:jc w:val="both"/>
        <w:rPr>
          <w:rFonts w:asciiTheme="minorHAnsi" w:hAnsiTheme="minorHAnsi" w:cstheme="minorHAnsi"/>
          <w:sz w:val="22"/>
          <w:szCs w:val="22"/>
        </w:rPr>
      </w:pPr>
      <w:r w:rsidRPr="0028750F">
        <w:rPr>
          <w:rFonts w:asciiTheme="minorHAnsi" w:hAnsiTheme="minorHAnsi" w:cstheme="minorHAnsi"/>
          <w:b/>
          <w:sz w:val="22"/>
          <w:szCs w:val="22"/>
        </w:rPr>
        <w:t>ACTA N</w:t>
      </w:r>
      <w:proofErr w:type="gramStart"/>
      <w:r w:rsidRPr="0028750F">
        <w:rPr>
          <w:rFonts w:asciiTheme="minorHAnsi" w:hAnsiTheme="minorHAnsi" w:cstheme="minorHAnsi"/>
          <w:b/>
          <w:sz w:val="22"/>
          <w:szCs w:val="22"/>
        </w:rPr>
        <w:t>°  1</w:t>
      </w:r>
      <w:proofErr w:type="gramEnd"/>
      <w:r w:rsidRPr="0028750F">
        <w:rPr>
          <w:rFonts w:asciiTheme="minorHAnsi" w:hAnsiTheme="minorHAnsi" w:cstheme="minorHAnsi"/>
          <w:b/>
          <w:sz w:val="22"/>
          <w:szCs w:val="22"/>
        </w:rPr>
        <w:t xml:space="preserve">    </w:t>
      </w:r>
      <w:r w:rsidR="00857874" w:rsidRPr="0028750F">
        <w:rPr>
          <w:rFonts w:asciiTheme="minorHAnsi" w:hAnsiTheme="minorHAnsi" w:cstheme="minorHAnsi"/>
          <w:b/>
          <w:sz w:val="22"/>
          <w:szCs w:val="22"/>
        </w:rPr>
        <w:t>ACUERDO N</w:t>
      </w:r>
      <w:r w:rsidR="00F504D3" w:rsidRPr="0028750F">
        <w:rPr>
          <w:rFonts w:asciiTheme="minorHAnsi" w:hAnsiTheme="minorHAnsi" w:cstheme="minorHAnsi"/>
          <w:b/>
          <w:sz w:val="22"/>
          <w:szCs w:val="22"/>
        </w:rPr>
        <w:t>°45</w:t>
      </w:r>
      <w:r w:rsidR="00857874" w:rsidRPr="0028750F">
        <w:rPr>
          <w:rFonts w:asciiTheme="minorHAnsi" w:hAnsiTheme="minorHAnsi" w:cstheme="minorHAnsi"/>
          <w:sz w:val="22"/>
          <w:szCs w:val="22"/>
        </w:rPr>
        <w:t xml:space="preserve">.- El Concejo Municipal de conformidad  al Artículo 30 numeral 3 del Código Municipal, </w:t>
      </w:r>
      <w:r w:rsidR="00857874" w:rsidRPr="0028750F">
        <w:rPr>
          <w:rFonts w:asciiTheme="minorHAnsi" w:hAnsiTheme="minorHAnsi" w:cstheme="minorHAnsi"/>
          <w:b/>
          <w:sz w:val="22"/>
          <w:szCs w:val="22"/>
        </w:rPr>
        <w:t>ACUERDA:</w:t>
      </w:r>
      <w:r w:rsidR="00857874" w:rsidRPr="0028750F">
        <w:rPr>
          <w:rFonts w:asciiTheme="minorHAnsi" w:hAnsiTheme="minorHAnsi" w:cstheme="minorHAnsi"/>
          <w:sz w:val="22"/>
          <w:szCs w:val="22"/>
        </w:rPr>
        <w:t xml:space="preserve"> Nombrar las Comisiones Permanentes </w:t>
      </w:r>
      <w:r w:rsidR="00F504D3" w:rsidRPr="0028750F">
        <w:rPr>
          <w:rFonts w:asciiTheme="minorHAnsi" w:hAnsiTheme="minorHAnsi" w:cstheme="minorHAnsi"/>
          <w:sz w:val="22"/>
          <w:szCs w:val="22"/>
        </w:rPr>
        <w:t xml:space="preserve"> </w:t>
      </w:r>
      <w:r w:rsidR="00857874" w:rsidRPr="0028750F">
        <w:rPr>
          <w:rFonts w:asciiTheme="minorHAnsi" w:hAnsiTheme="minorHAnsi" w:cstheme="minorHAnsi"/>
          <w:sz w:val="22"/>
          <w:szCs w:val="22"/>
        </w:rPr>
        <w:t>para el ejercicio fiscal año 2017, en la siguiente forma:</w:t>
      </w:r>
    </w:p>
    <w:p w:rsidR="00857874" w:rsidRPr="0028750F" w:rsidRDefault="00857874" w:rsidP="0085787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57874" w:rsidRPr="0028750F" w:rsidRDefault="00857874" w:rsidP="00857874">
      <w:pPr>
        <w:jc w:val="both"/>
        <w:rPr>
          <w:rFonts w:asciiTheme="minorHAnsi" w:hAnsiTheme="minorHAnsi" w:cstheme="minorHAnsi"/>
          <w:b/>
          <w:color w:val="002060"/>
          <w:sz w:val="22"/>
          <w:szCs w:val="22"/>
        </w:rPr>
      </w:pPr>
      <w:r w:rsidRPr="0028750F">
        <w:rPr>
          <w:rFonts w:asciiTheme="minorHAnsi" w:hAnsiTheme="minorHAnsi" w:cstheme="minorHAnsi"/>
          <w:b/>
          <w:color w:val="002060"/>
          <w:sz w:val="22"/>
          <w:szCs w:val="22"/>
        </w:rPr>
        <w:t>COMISIÓN DE EDUCACIÓN, CULTURA, RECREACIÓN Y DEPORTES:</w:t>
      </w:r>
    </w:p>
    <w:p w:rsidR="00857874" w:rsidRPr="0028750F" w:rsidRDefault="00857874" w:rsidP="00857874">
      <w:pPr>
        <w:pStyle w:val="Prrafodelista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8750F">
        <w:rPr>
          <w:rFonts w:asciiTheme="minorHAnsi" w:hAnsiTheme="minorHAnsi" w:cstheme="minorHAnsi"/>
          <w:sz w:val="22"/>
          <w:szCs w:val="22"/>
        </w:rPr>
        <w:t>Luis Santiago Martínez Salguero</w:t>
      </w:r>
    </w:p>
    <w:p w:rsidR="00857874" w:rsidRPr="0028750F" w:rsidRDefault="00857874" w:rsidP="00857874">
      <w:pPr>
        <w:pStyle w:val="Prrafodelista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8750F">
        <w:rPr>
          <w:rFonts w:asciiTheme="minorHAnsi" w:hAnsiTheme="minorHAnsi" w:cstheme="minorHAnsi"/>
          <w:sz w:val="22"/>
          <w:szCs w:val="22"/>
        </w:rPr>
        <w:t>Llona Reynaldo Varela Paredes.</w:t>
      </w:r>
    </w:p>
    <w:p w:rsidR="00857874" w:rsidRPr="0028750F" w:rsidRDefault="00857874" w:rsidP="00857874">
      <w:pPr>
        <w:pStyle w:val="Prrafodelista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8750F">
        <w:rPr>
          <w:rFonts w:asciiTheme="minorHAnsi" w:hAnsiTheme="minorHAnsi" w:cstheme="minorHAnsi"/>
          <w:sz w:val="22"/>
          <w:szCs w:val="22"/>
        </w:rPr>
        <w:t>Edwin Mauricio Aguilar Varela</w:t>
      </w:r>
    </w:p>
    <w:p w:rsidR="00857874" w:rsidRPr="0028750F" w:rsidRDefault="00857874" w:rsidP="00857874">
      <w:pPr>
        <w:pStyle w:val="Prrafodelista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8750F">
        <w:rPr>
          <w:rFonts w:asciiTheme="minorHAnsi" w:hAnsiTheme="minorHAnsi" w:cstheme="minorHAnsi"/>
          <w:sz w:val="22"/>
          <w:szCs w:val="22"/>
        </w:rPr>
        <w:t>Héctor Antonio Salazar</w:t>
      </w:r>
    </w:p>
    <w:p w:rsidR="00857874" w:rsidRPr="0028750F" w:rsidRDefault="00857874" w:rsidP="00857874">
      <w:pPr>
        <w:pStyle w:val="Prrafodelista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8750F">
        <w:rPr>
          <w:rFonts w:asciiTheme="minorHAnsi" w:hAnsiTheme="minorHAnsi" w:cstheme="minorHAnsi"/>
          <w:sz w:val="22"/>
          <w:szCs w:val="22"/>
        </w:rPr>
        <w:t>Miguel Ángel Mendoza Miranda</w:t>
      </w:r>
    </w:p>
    <w:p w:rsidR="00857874" w:rsidRPr="0028750F" w:rsidRDefault="00857874">
      <w:pPr>
        <w:rPr>
          <w:rFonts w:asciiTheme="minorHAnsi" w:hAnsiTheme="minorHAnsi" w:cstheme="minorHAnsi"/>
          <w:sz w:val="22"/>
          <w:szCs w:val="22"/>
        </w:rPr>
      </w:pPr>
    </w:p>
    <w:p w:rsidR="00857874" w:rsidRPr="0028750F" w:rsidRDefault="00857874" w:rsidP="00857874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8750F">
        <w:rPr>
          <w:rFonts w:asciiTheme="minorHAnsi" w:hAnsiTheme="minorHAnsi" w:cstheme="minorHAnsi"/>
          <w:b/>
          <w:sz w:val="22"/>
          <w:szCs w:val="22"/>
        </w:rPr>
        <w:t>COMISIÓN DE SALUD Y MEDIO AMBIENTE:</w:t>
      </w:r>
    </w:p>
    <w:p w:rsidR="00857874" w:rsidRPr="0028750F" w:rsidRDefault="00857874" w:rsidP="00857874">
      <w:pPr>
        <w:pStyle w:val="Prrafodelista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8750F">
        <w:rPr>
          <w:rFonts w:asciiTheme="minorHAnsi" w:hAnsiTheme="minorHAnsi" w:cstheme="minorHAnsi"/>
          <w:sz w:val="22"/>
          <w:szCs w:val="22"/>
        </w:rPr>
        <w:t>Luis Santiago Martínez Salguero</w:t>
      </w:r>
    </w:p>
    <w:p w:rsidR="00857874" w:rsidRPr="0028750F" w:rsidRDefault="00857874" w:rsidP="00857874">
      <w:pPr>
        <w:pStyle w:val="Prrafodelista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8750F">
        <w:rPr>
          <w:rFonts w:asciiTheme="minorHAnsi" w:hAnsiTheme="minorHAnsi" w:cstheme="minorHAnsi"/>
          <w:sz w:val="22"/>
          <w:szCs w:val="22"/>
        </w:rPr>
        <w:t xml:space="preserve">Armando </w:t>
      </w:r>
      <w:proofErr w:type="spellStart"/>
      <w:r w:rsidRPr="0028750F">
        <w:rPr>
          <w:rFonts w:asciiTheme="minorHAnsi" w:hAnsiTheme="minorHAnsi" w:cstheme="minorHAnsi"/>
          <w:sz w:val="22"/>
          <w:szCs w:val="22"/>
        </w:rPr>
        <w:t>Saracay</w:t>
      </w:r>
      <w:proofErr w:type="spellEnd"/>
    </w:p>
    <w:p w:rsidR="00857874" w:rsidRPr="0028750F" w:rsidRDefault="00857874" w:rsidP="00857874">
      <w:pPr>
        <w:pStyle w:val="Prrafodelista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8750F">
        <w:rPr>
          <w:rFonts w:asciiTheme="minorHAnsi" w:hAnsiTheme="minorHAnsi" w:cstheme="minorHAnsi"/>
          <w:sz w:val="22"/>
          <w:szCs w:val="22"/>
        </w:rPr>
        <w:t>Sonia Maritza Valdés de Rodas</w:t>
      </w:r>
    </w:p>
    <w:p w:rsidR="00857874" w:rsidRPr="0028750F" w:rsidRDefault="00857874" w:rsidP="00857874">
      <w:pPr>
        <w:pStyle w:val="Prrafodelista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8750F">
        <w:rPr>
          <w:rFonts w:asciiTheme="minorHAnsi" w:hAnsiTheme="minorHAnsi" w:cstheme="minorHAnsi"/>
          <w:sz w:val="22"/>
          <w:szCs w:val="22"/>
        </w:rPr>
        <w:t>Héctor Antonio Salazar</w:t>
      </w:r>
    </w:p>
    <w:p w:rsidR="00857874" w:rsidRPr="0028750F" w:rsidRDefault="00857874" w:rsidP="0085787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57874" w:rsidRPr="0028750F" w:rsidRDefault="00857874" w:rsidP="00857874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8750F">
        <w:rPr>
          <w:rFonts w:asciiTheme="minorHAnsi" w:hAnsiTheme="minorHAnsi" w:cstheme="minorHAnsi"/>
          <w:b/>
          <w:sz w:val="22"/>
          <w:szCs w:val="22"/>
        </w:rPr>
        <w:t>COMISIÓN DE PROYECTOS:</w:t>
      </w:r>
    </w:p>
    <w:p w:rsidR="00857874" w:rsidRPr="0028750F" w:rsidRDefault="00857874" w:rsidP="00857874">
      <w:pPr>
        <w:pStyle w:val="Prrafodelista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28750F">
        <w:rPr>
          <w:rFonts w:asciiTheme="minorHAnsi" w:hAnsiTheme="minorHAnsi" w:cstheme="minorHAnsi"/>
          <w:sz w:val="22"/>
          <w:szCs w:val="22"/>
        </w:rPr>
        <w:t>Anivar</w:t>
      </w:r>
      <w:proofErr w:type="spellEnd"/>
      <w:r w:rsidRPr="0028750F">
        <w:rPr>
          <w:rFonts w:asciiTheme="minorHAnsi" w:hAnsiTheme="minorHAnsi" w:cstheme="minorHAnsi"/>
          <w:sz w:val="22"/>
          <w:szCs w:val="22"/>
        </w:rPr>
        <w:t xml:space="preserve"> Eduardo Vásquez</w:t>
      </w:r>
    </w:p>
    <w:p w:rsidR="00857874" w:rsidRPr="0028750F" w:rsidRDefault="00857874" w:rsidP="00857874">
      <w:pPr>
        <w:pStyle w:val="Prrafodelista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8750F">
        <w:rPr>
          <w:rFonts w:asciiTheme="minorHAnsi" w:hAnsiTheme="minorHAnsi" w:cstheme="minorHAnsi"/>
          <w:sz w:val="22"/>
          <w:szCs w:val="22"/>
        </w:rPr>
        <w:t>Llona Reynaldo Varela Paredes</w:t>
      </w:r>
    </w:p>
    <w:p w:rsidR="00857874" w:rsidRPr="0028750F" w:rsidRDefault="00857874" w:rsidP="00857874">
      <w:pPr>
        <w:pStyle w:val="Prrafodelista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8750F">
        <w:rPr>
          <w:rFonts w:asciiTheme="minorHAnsi" w:hAnsiTheme="minorHAnsi" w:cstheme="minorHAnsi"/>
          <w:sz w:val="22"/>
          <w:szCs w:val="22"/>
        </w:rPr>
        <w:t>Vilma Marisol Cuellar</w:t>
      </w:r>
    </w:p>
    <w:p w:rsidR="00857874" w:rsidRPr="0028750F" w:rsidRDefault="00857874" w:rsidP="00857874">
      <w:pPr>
        <w:pStyle w:val="Prrafodelista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8750F">
        <w:rPr>
          <w:rFonts w:asciiTheme="minorHAnsi" w:hAnsiTheme="minorHAnsi" w:cstheme="minorHAnsi"/>
          <w:sz w:val="22"/>
          <w:szCs w:val="22"/>
        </w:rPr>
        <w:t>Carlos Calderón</w:t>
      </w:r>
    </w:p>
    <w:p w:rsidR="00857874" w:rsidRPr="0028750F" w:rsidRDefault="00857874" w:rsidP="0085787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57874" w:rsidRPr="0028750F" w:rsidRDefault="00857874" w:rsidP="00857874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8750F">
        <w:rPr>
          <w:rFonts w:asciiTheme="minorHAnsi" w:hAnsiTheme="minorHAnsi" w:cstheme="minorHAnsi"/>
          <w:b/>
          <w:sz w:val="22"/>
          <w:szCs w:val="22"/>
        </w:rPr>
        <w:t>COMISIÓN DE GÉNERO:</w:t>
      </w:r>
    </w:p>
    <w:p w:rsidR="00857874" w:rsidRPr="0028750F" w:rsidRDefault="00857874" w:rsidP="00857874">
      <w:pPr>
        <w:pStyle w:val="Prrafodelista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8750F">
        <w:rPr>
          <w:rFonts w:asciiTheme="minorHAnsi" w:hAnsiTheme="minorHAnsi" w:cstheme="minorHAnsi"/>
          <w:sz w:val="22"/>
          <w:szCs w:val="22"/>
        </w:rPr>
        <w:t>Vilma Marisol Cuellar</w:t>
      </w:r>
    </w:p>
    <w:p w:rsidR="00857874" w:rsidRPr="0028750F" w:rsidRDefault="00857874" w:rsidP="00857874">
      <w:pPr>
        <w:pStyle w:val="Prrafodelista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8750F">
        <w:rPr>
          <w:rFonts w:asciiTheme="minorHAnsi" w:hAnsiTheme="minorHAnsi" w:cstheme="minorHAnsi"/>
          <w:sz w:val="22"/>
          <w:szCs w:val="22"/>
        </w:rPr>
        <w:t>Zoila América Portillo Villanueva</w:t>
      </w:r>
    </w:p>
    <w:p w:rsidR="00857874" w:rsidRPr="0028750F" w:rsidRDefault="00857874" w:rsidP="00857874">
      <w:pPr>
        <w:pStyle w:val="Prrafodelista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8750F">
        <w:rPr>
          <w:rFonts w:asciiTheme="minorHAnsi" w:hAnsiTheme="minorHAnsi" w:cstheme="minorHAnsi"/>
          <w:sz w:val="22"/>
          <w:szCs w:val="22"/>
        </w:rPr>
        <w:t>Ana Luz Galdámez Elvira</w:t>
      </w:r>
    </w:p>
    <w:p w:rsidR="00857874" w:rsidRPr="0028750F" w:rsidRDefault="00857874" w:rsidP="00857874">
      <w:pPr>
        <w:pStyle w:val="Prrafodelista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8750F">
        <w:rPr>
          <w:rFonts w:asciiTheme="minorHAnsi" w:hAnsiTheme="minorHAnsi" w:cstheme="minorHAnsi"/>
          <w:sz w:val="22"/>
          <w:szCs w:val="22"/>
        </w:rPr>
        <w:t>María Magdalena Santos Duarte</w:t>
      </w:r>
    </w:p>
    <w:p w:rsidR="00857874" w:rsidRPr="0028750F" w:rsidRDefault="00857874" w:rsidP="00857874">
      <w:pPr>
        <w:pStyle w:val="Prrafodelista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8750F">
        <w:rPr>
          <w:rFonts w:asciiTheme="minorHAnsi" w:hAnsiTheme="minorHAnsi" w:cstheme="minorHAnsi"/>
          <w:sz w:val="22"/>
          <w:szCs w:val="22"/>
        </w:rPr>
        <w:t>Sonia Maritza Valdés de Rodas</w:t>
      </w:r>
    </w:p>
    <w:p w:rsidR="00857874" w:rsidRPr="0028750F" w:rsidRDefault="00857874" w:rsidP="0085787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57874" w:rsidRPr="0028750F" w:rsidRDefault="00857874" w:rsidP="00857874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8750F">
        <w:rPr>
          <w:rFonts w:asciiTheme="minorHAnsi" w:hAnsiTheme="minorHAnsi" w:cstheme="minorHAnsi"/>
          <w:b/>
          <w:sz w:val="22"/>
          <w:szCs w:val="22"/>
        </w:rPr>
        <w:t>COMISIÓN DE SEGURIDAD Y HORNATO:</w:t>
      </w:r>
    </w:p>
    <w:p w:rsidR="00857874" w:rsidRPr="0028750F" w:rsidRDefault="00857874" w:rsidP="00857874">
      <w:pPr>
        <w:pStyle w:val="Prrafodelista"/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28750F">
        <w:rPr>
          <w:rFonts w:asciiTheme="minorHAnsi" w:hAnsiTheme="minorHAnsi" w:cstheme="minorHAnsi"/>
          <w:sz w:val="22"/>
          <w:szCs w:val="22"/>
        </w:rPr>
        <w:t>Anivar</w:t>
      </w:r>
      <w:proofErr w:type="spellEnd"/>
      <w:r w:rsidRPr="0028750F">
        <w:rPr>
          <w:rFonts w:asciiTheme="minorHAnsi" w:hAnsiTheme="minorHAnsi" w:cstheme="minorHAnsi"/>
          <w:sz w:val="22"/>
          <w:szCs w:val="22"/>
        </w:rPr>
        <w:t xml:space="preserve"> Eduardo Vásquez</w:t>
      </w:r>
    </w:p>
    <w:p w:rsidR="00857874" w:rsidRPr="0028750F" w:rsidRDefault="00857874" w:rsidP="00857874">
      <w:pPr>
        <w:pStyle w:val="Prrafodelista"/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8750F">
        <w:rPr>
          <w:rFonts w:asciiTheme="minorHAnsi" w:hAnsiTheme="minorHAnsi" w:cstheme="minorHAnsi"/>
          <w:sz w:val="22"/>
          <w:szCs w:val="22"/>
        </w:rPr>
        <w:t>Sonia Maritza Valdés de Rodas</w:t>
      </w:r>
    </w:p>
    <w:p w:rsidR="00857874" w:rsidRPr="0028750F" w:rsidRDefault="00857874" w:rsidP="00857874">
      <w:pPr>
        <w:pStyle w:val="Prrafodelista"/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8750F">
        <w:rPr>
          <w:rFonts w:asciiTheme="minorHAnsi" w:hAnsiTheme="minorHAnsi" w:cstheme="minorHAnsi"/>
          <w:sz w:val="22"/>
          <w:szCs w:val="22"/>
        </w:rPr>
        <w:t xml:space="preserve">María </w:t>
      </w:r>
      <w:proofErr w:type="spellStart"/>
      <w:r w:rsidRPr="0028750F">
        <w:rPr>
          <w:rFonts w:asciiTheme="minorHAnsi" w:hAnsiTheme="minorHAnsi" w:cstheme="minorHAnsi"/>
          <w:sz w:val="22"/>
          <w:szCs w:val="22"/>
        </w:rPr>
        <w:t>Maudalena</w:t>
      </w:r>
      <w:proofErr w:type="spellEnd"/>
      <w:r w:rsidRPr="0028750F">
        <w:rPr>
          <w:rFonts w:asciiTheme="minorHAnsi" w:hAnsiTheme="minorHAnsi" w:cstheme="minorHAnsi"/>
          <w:sz w:val="22"/>
          <w:szCs w:val="22"/>
        </w:rPr>
        <w:t xml:space="preserve"> Santos Duarte.</w:t>
      </w:r>
    </w:p>
    <w:p w:rsidR="00857874" w:rsidRPr="0028750F" w:rsidRDefault="00857874" w:rsidP="0085787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57874" w:rsidRPr="0028750F" w:rsidRDefault="00857874" w:rsidP="00857874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8750F">
        <w:rPr>
          <w:rFonts w:asciiTheme="minorHAnsi" w:hAnsiTheme="minorHAnsi" w:cstheme="minorHAnsi"/>
          <w:b/>
          <w:sz w:val="22"/>
          <w:szCs w:val="22"/>
        </w:rPr>
        <w:t>COMISIÓN DE FINANZAS:</w:t>
      </w:r>
    </w:p>
    <w:p w:rsidR="00857874" w:rsidRPr="0028750F" w:rsidRDefault="00857874" w:rsidP="00857874">
      <w:pPr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28750F">
        <w:rPr>
          <w:rFonts w:asciiTheme="minorHAnsi" w:hAnsiTheme="minorHAnsi" w:cstheme="minorHAnsi"/>
          <w:sz w:val="22"/>
          <w:szCs w:val="22"/>
        </w:rPr>
        <w:t>Anivar</w:t>
      </w:r>
      <w:proofErr w:type="spellEnd"/>
      <w:r w:rsidRPr="0028750F">
        <w:rPr>
          <w:rFonts w:asciiTheme="minorHAnsi" w:hAnsiTheme="minorHAnsi" w:cstheme="minorHAnsi"/>
          <w:sz w:val="22"/>
          <w:szCs w:val="22"/>
        </w:rPr>
        <w:t xml:space="preserve"> Eduardo Vásquez</w:t>
      </w:r>
    </w:p>
    <w:p w:rsidR="00857874" w:rsidRPr="0028750F" w:rsidRDefault="00857874" w:rsidP="00857874">
      <w:pPr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8750F">
        <w:rPr>
          <w:rFonts w:asciiTheme="minorHAnsi" w:hAnsiTheme="minorHAnsi" w:cstheme="minorHAnsi"/>
          <w:sz w:val="22"/>
          <w:szCs w:val="22"/>
        </w:rPr>
        <w:t>Edwin Mauricio Aguilar Varela</w:t>
      </w:r>
    </w:p>
    <w:p w:rsidR="00857874" w:rsidRPr="0028750F" w:rsidRDefault="00857874" w:rsidP="00857874">
      <w:pPr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8750F">
        <w:rPr>
          <w:rFonts w:asciiTheme="minorHAnsi" w:hAnsiTheme="minorHAnsi" w:cstheme="minorHAnsi"/>
          <w:sz w:val="22"/>
          <w:szCs w:val="22"/>
        </w:rPr>
        <w:t>Miguel Ángel Mendoza Miranda.</w:t>
      </w:r>
    </w:p>
    <w:p w:rsidR="00857874" w:rsidRPr="0028750F" w:rsidRDefault="00857874" w:rsidP="00857874">
      <w:pPr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8750F">
        <w:rPr>
          <w:rFonts w:asciiTheme="minorHAnsi" w:hAnsiTheme="minorHAnsi" w:cstheme="minorHAnsi"/>
          <w:sz w:val="22"/>
          <w:szCs w:val="22"/>
        </w:rPr>
        <w:t xml:space="preserve">Vilma Marisol Cuéllar. </w:t>
      </w:r>
    </w:p>
    <w:p w:rsidR="00857874" w:rsidRPr="0028750F" w:rsidRDefault="00857874" w:rsidP="0085787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57874" w:rsidRPr="0028750F" w:rsidRDefault="00857874" w:rsidP="00857874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8750F">
        <w:rPr>
          <w:rFonts w:asciiTheme="minorHAnsi" w:hAnsiTheme="minorHAnsi" w:cstheme="minorHAnsi"/>
          <w:b/>
          <w:sz w:val="22"/>
          <w:szCs w:val="22"/>
        </w:rPr>
        <w:t>COMISIÓN DE RIESGOS Y DESASTRES NATURALES:</w:t>
      </w:r>
    </w:p>
    <w:p w:rsidR="00857874" w:rsidRPr="0028750F" w:rsidRDefault="00857874" w:rsidP="00857874">
      <w:pPr>
        <w:pStyle w:val="Prrafodelista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8750F">
        <w:rPr>
          <w:rFonts w:asciiTheme="minorHAnsi" w:hAnsiTheme="minorHAnsi" w:cstheme="minorHAnsi"/>
          <w:sz w:val="22"/>
          <w:szCs w:val="22"/>
        </w:rPr>
        <w:t>Mario Alberto Castillo Villanueva</w:t>
      </w:r>
    </w:p>
    <w:p w:rsidR="00857874" w:rsidRPr="0028750F" w:rsidRDefault="00857874" w:rsidP="00857874">
      <w:pPr>
        <w:pStyle w:val="Prrafodelista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8750F">
        <w:rPr>
          <w:rFonts w:asciiTheme="minorHAnsi" w:hAnsiTheme="minorHAnsi" w:cstheme="minorHAnsi"/>
          <w:sz w:val="22"/>
          <w:szCs w:val="22"/>
        </w:rPr>
        <w:t xml:space="preserve">Héctor Antonio Salazar </w:t>
      </w:r>
    </w:p>
    <w:p w:rsidR="00857874" w:rsidRPr="0028750F" w:rsidRDefault="00E5244C" w:rsidP="00E5244C">
      <w:pPr>
        <w:jc w:val="center"/>
        <w:rPr>
          <w:rFonts w:asciiTheme="minorHAnsi" w:hAnsiTheme="minorHAnsi" w:cstheme="minorHAnsi"/>
          <w:b/>
          <w:i/>
          <w:color w:val="002060"/>
          <w:sz w:val="36"/>
          <w:szCs w:val="22"/>
          <w:u w:val="single"/>
        </w:rPr>
      </w:pPr>
      <w:r w:rsidRPr="0028750F">
        <w:rPr>
          <w:rFonts w:asciiTheme="minorHAnsi" w:hAnsiTheme="minorHAnsi" w:cstheme="minorHAnsi"/>
          <w:b/>
          <w:i/>
          <w:color w:val="002060"/>
          <w:sz w:val="36"/>
          <w:szCs w:val="22"/>
          <w:u w:val="single"/>
        </w:rPr>
        <w:lastRenderedPageBreak/>
        <w:t>COMISIONES (VARIAS)</w:t>
      </w:r>
    </w:p>
    <w:p w:rsidR="00E5244C" w:rsidRPr="0028750F" w:rsidRDefault="00E5244C" w:rsidP="00E5244C">
      <w:pPr>
        <w:jc w:val="center"/>
        <w:rPr>
          <w:rFonts w:asciiTheme="minorHAnsi" w:hAnsiTheme="minorHAnsi" w:cstheme="minorHAnsi"/>
          <w:b/>
          <w:i/>
          <w:color w:val="002060"/>
          <w:sz w:val="36"/>
          <w:szCs w:val="22"/>
          <w:u w:val="single"/>
        </w:rPr>
      </w:pPr>
    </w:p>
    <w:p w:rsidR="008F1E8D" w:rsidRPr="0028750F" w:rsidRDefault="008F1E8D" w:rsidP="003D3DF2">
      <w:pPr>
        <w:spacing w:line="276" w:lineRule="auto"/>
        <w:jc w:val="both"/>
        <w:rPr>
          <w:rFonts w:asciiTheme="minorHAnsi" w:hAnsiTheme="minorHAnsi" w:cstheme="minorHAnsi"/>
          <w:b/>
          <w:color w:val="002060"/>
          <w:sz w:val="22"/>
          <w:szCs w:val="22"/>
        </w:rPr>
      </w:pPr>
    </w:p>
    <w:p w:rsidR="00373F54" w:rsidRPr="0028750F" w:rsidRDefault="0028750F" w:rsidP="003D3DF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color w:val="002060"/>
          <w:sz w:val="22"/>
          <w:szCs w:val="22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w:t xml:space="preserve">ACTA N°1, </w:t>
      </w:r>
      <w:r w:rsidR="005C5D3F" w:rsidRPr="0028750F">
        <w:rPr>
          <w:rFonts w:asciiTheme="minorHAnsi" w:hAnsiTheme="minorHAnsi" w:cstheme="minorHAnsi"/>
          <w:b/>
          <w:color w:val="002060"/>
          <w:sz w:val="22"/>
          <w:szCs w:val="22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w:t xml:space="preserve">   </w:t>
      </w:r>
      <w:r w:rsidR="00373F54" w:rsidRPr="0028750F">
        <w:rPr>
          <w:rFonts w:asciiTheme="minorHAnsi" w:hAnsiTheme="minorHAnsi" w:cstheme="minorHAnsi"/>
          <w:b/>
          <w:color w:val="002060"/>
          <w:sz w:val="22"/>
          <w:szCs w:val="22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w:t>A</w:t>
      </w:r>
      <w:r w:rsidR="00421EC8" w:rsidRPr="0028750F">
        <w:rPr>
          <w:rFonts w:asciiTheme="minorHAnsi" w:hAnsiTheme="minorHAnsi" w:cstheme="minorHAnsi"/>
          <w:b/>
          <w:color w:val="002060"/>
          <w:sz w:val="22"/>
          <w:szCs w:val="22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w:t>CUERDO N°</w:t>
      </w:r>
      <w:r w:rsidR="00F504D3" w:rsidRPr="0028750F">
        <w:rPr>
          <w:rFonts w:asciiTheme="minorHAnsi" w:hAnsiTheme="minorHAnsi" w:cstheme="minorHAnsi"/>
          <w:b/>
          <w:color w:val="002060"/>
          <w:sz w:val="22"/>
          <w:szCs w:val="22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w:t>54.</w:t>
      </w:r>
      <w:r w:rsidR="00373F54" w:rsidRPr="0028750F">
        <w:rPr>
          <w:rFonts w:asciiTheme="minorHAnsi" w:hAnsiTheme="minorHAnsi" w:cstheme="minorHAnsi"/>
          <w:b/>
          <w:color w:val="002060"/>
          <w:sz w:val="22"/>
          <w:szCs w:val="22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w:t>-</w:t>
      </w:r>
      <w:r w:rsidR="00373F54" w:rsidRPr="0028750F">
        <w:rPr>
          <w:rFonts w:asciiTheme="minorHAnsi" w:hAnsiTheme="minorHAnsi" w:cstheme="minorHAnsi"/>
          <w:color w:val="002060"/>
          <w:sz w:val="22"/>
          <w:szCs w:val="22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w:t xml:space="preserve"> </w:t>
      </w:r>
      <w:r w:rsidR="00373F54" w:rsidRPr="0028750F">
        <w:rPr>
          <w:rFonts w:asciiTheme="minorHAnsi" w:hAnsiTheme="minorHAnsi" w:cstheme="minorHAnsi"/>
          <w:b/>
          <w:sz w:val="22"/>
          <w:szCs w:val="22"/>
        </w:rPr>
        <w:t xml:space="preserve">Comisión del Parque Recreativo </w:t>
      </w:r>
      <w:r w:rsidR="00373F54" w:rsidRPr="0028750F">
        <w:rPr>
          <w:rFonts w:asciiTheme="minorHAnsi" w:hAnsiTheme="minorHAnsi" w:cstheme="minorHAnsi"/>
          <w:b/>
          <w:color w:val="002060"/>
          <w:sz w:val="22"/>
          <w:szCs w:val="22"/>
        </w:rPr>
        <w:t>Municipal María Claudia Monge de Orellana</w:t>
      </w:r>
      <w:r w:rsidR="00373F54" w:rsidRPr="0028750F">
        <w:rPr>
          <w:rFonts w:asciiTheme="minorHAnsi" w:hAnsiTheme="minorHAnsi" w:cstheme="minorHAnsi"/>
          <w:color w:val="002060"/>
          <w:sz w:val="22"/>
          <w:szCs w:val="22"/>
        </w:rPr>
        <w:t xml:space="preserve"> </w:t>
      </w:r>
      <w:r w:rsidR="00373F54" w:rsidRPr="0028750F">
        <w:rPr>
          <w:rFonts w:asciiTheme="minorHAnsi" w:hAnsiTheme="minorHAnsi" w:cstheme="minorHAnsi"/>
          <w:sz w:val="22"/>
          <w:szCs w:val="22"/>
        </w:rPr>
        <w:t>de esta ciudad, dentro del seno del Concejo Municipal Comisión queda integrada de la siguiente forma:</w:t>
      </w:r>
    </w:p>
    <w:p w:rsidR="00F504D3" w:rsidRPr="0028750F" w:rsidRDefault="00F504D3" w:rsidP="003D3DF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73F54" w:rsidRPr="0028750F" w:rsidRDefault="00373F54" w:rsidP="003D3DF2">
      <w:pPr>
        <w:pStyle w:val="Prrafodelista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28750F">
        <w:rPr>
          <w:rFonts w:asciiTheme="minorHAnsi" w:hAnsiTheme="minorHAnsi" w:cstheme="minorHAnsi"/>
          <w:sz w:val="22"/>
          <w:szCs w:val="22"/>
        </w:rPr>
        <w:t>Anivar</w:t>
      </w:r>
      <w:proofErr w:type="spellEnd"/>
      <w:r w:rsidRPr="0028750F">
        <w:rPr>
          <w:rFonts w:asciiTheme="minorHAnsi" w:hAnsiTheme="minorHAnsi" w:cstheme="minorHAnsi"/>
          <w:sz w:val="22"/>
          <w:szCs w:val="22"/>
        </w:rPr>
        <w:t xml:space="preserve"> Eduardo Vásquez, Primer Regidor Propietario.</w:t>
      </w:r>
    </w:p>
    <w:p w:rsidR="00373F54" w:rsidRPr="0028750F" w:rsidRDefault="00373F54" w:rsidP="003D3DF2">
      <w:pPr>
        <w:pStyle w:val="Prrafodelista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8750F">
        <w:rPr>
          <w:rFonts w:asciiTheme="minorHAnsi" w:hAnsiTheme="minorHAnsi" w:cstheme="minorHAnsi"/>
          <w:sz w:val="22"/>
          <w:szCs w:val="22"/>
        </w:rPr>
        <w:t>Llona Reynaldo Varela Paredes, Segundo Regidor Propietario.</w:t>
      </w:r>
    </w:p>
    <w:p w:rsidR="00373F54" w:rsidRPr="0028750F" w:rsidRDefault="00373F54" w:rsidP="003D3DF2">
      <w:pPr>
        <w:pStyle w:val="Prrafodelista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8750F">
        <w:rPr>
          <w:rFonts w:asciiTheme="minorHAnsi" w:hAnsiTheme="minorHAnsi" w:cstheme="minorHAnsi"/>
          <w:sz w:val="22"/>
          <w:szCs w:val="22"/>
        </w:rPr>
        <w:t>Vilma Marisol Cuéllar, Quinto Regidor Propietario.</w:t>
      </w:r>
    </w:p>
    <w:p w:rsidR="00373F54" w:rsidRDefault="00373F54" w:rsidP="003D3DF2">
      <w:pPr>
        <w:pStyle w:val="Prrafodelista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8750F">
        <w:rPr>
          <w:rFonts w:asciiTheme="minorHAnsi" w:hAnsiTheme="minorHAnsi" w:cstheme="minorHAnsi"/>
          <w:sz w:val="22"/>
          <w:szCs w:val="22"/>
        </w:rPr>
        <w:t>Miguel Ángel Mendoza Miranda, Octavo Regidor Propietario.</w:t>
      </w:r>
    </w:p>
    <w:p w:rsidR="0033166C" w:rsidRPr="0028750F" w:rsidRDefault="0033166C" w:rsidP="003D3DF2">
      <w:pPr>
        <w:pStyle w:val="Prrafodelista"/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8F1E8D" w:rsidRPr="0028750F" w:rsidRDefault="008F1E8D" w:rsidP="003D3DF2">
      <w:pPr>
        <w:pStyle w:val="Prrafodelista"/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8F1E8D" w:rsidRDefault="008F1E8D" w:rsidP="003D3DF2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28750F">
        <w:rPr>
          <w:rFonts w:asciiTheme="minorHAnsi" w:hAnsiTheme="minorHAnsi" w:cstheme="minorHAnsi"/>
          <w:b/>
          <w:sz w:val="20"/>
          <w:szCs w:val="22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w:t>ACTA 3</w:t>
      </w:r>
      <w:r w:rsidR="0028750F" w:rsidRPr="0028750F">
        <w:rPr>
          <w:rFonts w:asciiTheme="minorHAnsi" w:hAnsiTheme="minorHAnsi" w:cstheme="minorHAnsi"/>
          <w:b/>
          <w:sz w:val="20"/>
          <w:szCs w:val="22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w:t>.</w:t>
      </w:r>
      <w:r w:rsidRPr="0028750F">
        <w:rPr>
          <w:rFonts w:asciiTheme="minorHAnsi" w:hAnsiTheme="minorHAnsi" w:cstheme="minorHAnsi"/>
          <w:b/>
          <w:sz w:val="20"/>
          <w:szCs w:val="22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w:t xml:space="preserve">   </w:t>
      </w:r>
      <w:r w:rsidRPr="0028750F">
        <w:rPr>
          <w:rFonts w:asciiTheme="minorHAnsi" w:hAnsiTheme="minorHAnsi"/>
          <w:b/>
          <w:sz w:val="22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w:t>ACUERDO N</w:t>
      </w:r>
      <w:r w:rsidR="0028750F" w:rsidRPr="0028750F">
        <w:rPr>
          <w:rFonts w:asciiTheme="minorHAnsi" w:hAnsiTheme="minorHAnsi"/>
          <w:b/>
          <w:sz w:val="22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w:t>° 46</w:t>
      </w:r>
      <w:r w:rsidRPr="0028750F">
        <w:rPr>
          <w:rFonts w:asciiTheme="minorHAnsi" w:hAnsiTheme="minorHAnsi"/>
          <w:b/>
          <w:sz w:val="22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w:t>.-</w:t>
      </w:r>
      <w:r w:rsidRPr="0028750F">
        <w:rPr>
          <w:rFonts w:asciiTheme="minorHAnsi" w:hAnsiTheme="minorHAnsi"/>
          <w:sz w:val="22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w:t xml:space="preserve"> </w:t>
      </w:r>
      <w:r w:rsidRPr="0028750F">
        <w:rPr>
          <w:rFonts w:asciiTheme="minorHAnsi" w:hAnsiTheme="minorHAnsi"/>
          <w:sz w:val="22"/>
          <w:szCs w:val="22"/>
        </w:rPr>
        <w:t>Conformar la Comisión de Evaluación de Ofertas, del Proyecto:</w:t>
      </w:r>
      <w:r w:rsidRPr="0028750F">
        <w:rPr>
          <w:rFonts w:asciiTheme="minorHAnsi" w:hAnsiTheme="minorHAnsi"/>
          <w:b/>
          <w:color w:val="000000"/>
          <w:sz w:val="22"/>
          <w:szCs w:val="22"/>
          <w:lang w:eastAsia="es-SV"/>
        </w:rPr>
        <w:t xml:space="preserve"> </w:t>
      </w:r>
      <w:r w:rsidRPr="0033166C">
        <w:rPr>
          <w:rFonts w:asciiTheme="minorHAnsi" w:hAnsiTheme="minorHAnsi"/>
          <w:b/>
          <w:color w:val="002060"/>
          <w:sz w:val="22"/>
          <w:szCs w:val="22"/>
          <w:lang w:eastAsia="es-SV"/>
        </w:rPr>
        <w:t>CONTRIBUCIÓN DE MATERIALES DE CONSTRUCCIÓN A FAMILIAS O PERSONAS DE ESCASOS RECURSOS ECONÓMICOS DEL MUNICIPIO DE SAN PABLO TACACHICO</w:t>
      </w:r>
      <w:r w:rsidRPr="0028750F">
        <w:rPr>
          <w:rFonts w:asciiTheme="minorHAnsi" w:hAnsiTheme="minorHAnsi"/>
          <w:sz w:val="22"/>
          <w:szCs w:val="22"/>
        </w:rPr>
        <w:t>; la cual queda integrada de la siguiente manera:</w:t>
      </w:r>
    </w:p>
    <w:p w:rsidR="0033166C" w:rsidRPr="0028750F" w:rsidRDefault="0033166C" w:rsidP="003D3DF2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8F1E8D" w:rsidRPr="0028750F" w:rsidRDefault="008F1E8D" w:rsidP="003D3DF2">
      <w:pPr>
        <w:pStyle w:val="Prrafodelista"/>
        <w:numPr>
          <w:ilvl w:val="0"/>
          <w:numId w:val="13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28750F">
        <w:rPr>
          <w:rFonts w:asciiTheme="minorHAnsi" w:hAnsiTheme="minorHAnsi"/>
          <w:sz w:val="22"/>
          <w:szCs w:val="22"/>
        </w:rPr>
        <w:t>Llona Reynaldo Varela Paredes, Segundo Regidor Propietario.</w:t>
      </w:r>
    </w:p>
    <w:p w:rsidR="008F1E8D" w:rsidRPr="0028750F" w:rsidRDefault="008F1E8D" w:rsidP="003D3DF2">
      <w:pPr>
        <w:pStyle w:val="Prrafodelista"/>
        <w:numPr>
          <w:ilvl w:val="0"/>
          <w:numId w:val="13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28750F">
        <w:rPr>
          <w:rFonts w:asciiTheme="minorHAnsi" w:hAnsiTheme="minorHAnsi"/>
          <w:sz w:val="22"/>
          <w:szCs w:val="22"/>
        </w:rPr>
        <w:t xml:space="preserve">Miguel Ángel Mendoza Miranda, Octavo Regidor Propietario. </w:t>
      </w:r>
    </w:p>
    <w:p w:rsidR="008F1E8D" w:rsidRPr="0028750F" w:rsidRDefault="008F1E8D" w:rsidP="003D3DF2">
      <w:pPr>
        <w:pStyle w:val="Prrafodelista"/>
        <w:numPr>
          <w:ilvl w:val="0"/>
          <w:numId w:val="13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proofErr w:type="spellStart"/>
      <w:r w:rsidRPr="0028750F">
        <w:rPr>
          <w:rFonts w:asciiTheme="minorHAnsi" w:hAnsiTheme="minorHAnsi"/>
          <w:sz w:val="22"/>
          <w:szCs w:val="22"/>
        </w:rPr>
        <w:t>Anivar</w:t>
      </w:r>
      <w:proofErr w:type="spellEnd"/>
      <w:r w:rsidRPr="0028750F">
        <w:rPr>
          <w:rFonts w:asciiTheme="minorHAnsi" w:hAnsiTheme="minorHAnsi"/>
          <w:sz w:val="22"/>
          <w:szCs w:val="22"/>
        </w:rPr>
        <w:t xml:space="preserve"> Eduardo Vásquez, Tesorero Municipal interino.</w:t>
      </w:r>
    </w:p>
    <w:p w:rsidR="008F1E8D" w:rsidRPr="0028750F" w:rsidRDefault="008F1E8D" w:rsidP="003D3DF2">
      <w:pPr>
        <w:pStyle w:val="Prrafodelista"/>
        <w:numPr>
          <w:ilvl w:val="0"/>
          <w:numId w:val="13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proofErr w:type="spellStart"/>
      <w:r w:rsidRPr="0028750F">
        <w:rPr>
          <w:rFonts w:asciiTheme="minorHAnsi" w:hAnsiTheme="minorHAnsi"/>
          <w:sz w:val="22"/>
          <w:szCs w:val="22"/>
        </w:rPr>
        <w:t>Theelberth</w:t>
      </w:r>
      <w:proofErr w:type="spellEnd"/>
      <w:r w:rsidRPr="0028750F">
        <w:rPr>
          <w:rFonts w:asciiTheme="minorHAnsi" w:hAnsiTheme="minorHAnsi"/>
          <w:sz w:val="22"/>
          <w:szCs w:val="22"/>
        </w:rPr>
        <w:t xml:space="preserve"> Antonio Barrera Pineda, Jefe de UACI.</w:t>
      </w:r>
    </w:p>
    <w:p w:rsidR="008F1E8D" w:rsidRPr="0028750F" w:rsidRDefault="008F1E8D" w:rsidP="003D3DF2">
      <w:pPr>
        <w:pStyle w:val="Prrafodelista"/>
        <w:numPr>
          <w:ilvl w:val="0"/>
          <w:numId w:val="13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28750F">
        <w:rPr>
          <w:rFonts w:asciiTheme="minorHAnsi" w:hAnsiTheme="minorHAnsi"/>
          <w:sz w:val="22"/>
          <w:szCs w:val="22"/>
        </w:rPr>
        <w:t>Julia Marlene Guardado de Mejía, Contadora</w:t>
      </w:r>
    </w:p>
    <w:p w:rsidR="00857874" w:rsidRPr="0028750F" w:rsidRDefault="00857874" w:rsidP="003D3DF2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6C28DD" w:rsidRPr="0028750F" w:rsidRDefault="006C28DD" w:rsidP="003D3DF2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6C28DD" w:rsidRPr="0033166C" w:rsidRDefault="0033166C" w:rsidP="003D3DF2">
      <w:pPr>
        <w:spacing w:line="276" w:lineRule="auto"/>
        <w:jc w:val="both"/>
        <w:rPr>
          <w:rFonts w:asciiTheme="minorHAnsi" w:hAnsiTheme="minorHAnsi" w:cstheme="minorHAnsi"/>
          <w:b/>
          <w:color w:val="002060"/>
          <w:sz w:val="22"/>
          <w:szCs w:val="22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</w:pPr>
      <w:r w:rsidRPr="0033166C">
        <w:rPr>
          <w:rFonts w:asciiTheme="minorHAnsi" w:hAnsiTheme="minorHAnsi" w:cstheme="minorHAnsi"/>
          <w:b/>
          <w:color w:val="002060"/>
          <w:sz w:val="22"/>
          <w:szCs w:val="22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w:t xml:space="preserve"> ACTA 4, </w:t>
      </w:r>
      <w:r w:rsidR="006C28DD" w:rsidRPr="0033166C">
        <w:rPr>
          <w:rFonts w:asciiTheme="minorHAnsi" w:hAnsiTheme="minorHAnsi" w:cstheme="minorHAnsi"/>
          <w:b/>
          <w:color w:val="002060"/>
          <w:sz w:val="22"/>
          <w:szCs w:val="22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w:t>ACUERDO N</w:t>
      </w:r>
      <w:r w:rsidR="00421EC8" w:rsidRPr="0033166C">
        <w:rPr>
          <w:rFonts w:asciiTheme="minorHAnsi" w:hAnsiTheme="minorHAnsi" w:cstheme="minorHAnsi"/>
          <w:b/>
          <w:color w:val="002060"/>
          <w:sz w:val="22"/>
          <w:szCs w:val="22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w:t>°4</w:t>
      </w:r>
      <w:r w:rsidR="006C28DD" w:rsidRPr="0033166C">
        <w:rPr>
          <w:rFonts w:asciiTheme="minorHAnsi" w:hAnsiTheme="minorHAnsi" w:cstheme="minorHAnsi"/>
          <w:b/>
          <w:color w:val="333333"/>
          <w:sz w:val="22"/>
          <w:szCs w:val="22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w:t>.</w:t>
      </w:r>
      <w:r>
        <w:rPr>
          <w:rFonts w:asciiTheme="minorHAnsi" w:hAnsiTheme="minorHAnsi" w:cstheme="minorHAnsi"/>
          <w:b/>
          <w:color w:val="002060"/>
          <w:sz w:val="22"/>
          <w:szCs w:val="22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w:t>-</w:t>
      </w:r>
      <w:r w:rsidRPr="0033166C">
        <w:rPr>
          <w:rFonts w:asciiTheme="minorHAnsi" w:hAnsiTheme="minorHAnsi" w:cstheme="minorHAnsi"/>
          <w:color w:val="002060"/>
          <w:sz w:val="22"/>
          <w:szCs w:val="22"/>
          <w14:textOutline w14:w="9525" w14:cap="rnd" w14:cmpd="sng" w14:algn="ctr">
            <w14:noFill/>
            <w14:prstDash w14:val="solid"/>
            <w14:bevel/>
          </w14:textOutline>
        </w:rPr>
        <w:t xml:space="preserve"> de</w:t>
      </w:r>
      <w:r w:rsidR="006C28DD" w:rsidRPr="0033166C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r w:rsidR="006C28DD" w:rsidRPr="0028750F">
        <w:rPr>
          <w:rFonts w:asciiTheme="minorHAnsi" w:hAnsiTheme="minorHAnsi" w:cstheme="minorHAnsi"/>
          <w:color w:val="333333"/>
          <w:sz w:val="22"/>
          <w:szCs w:val="22"/>
        </w:rPr>
        <w:t xml:space="preserve">conformidad al Art. 30 numeral 3, ACUERDA: Nombrar </w:t>
      </w:r>
      <w:r w:rsidR="006C28DD" w:rsidRPr="0028750F">
        <w:rPr>
          <w:rFonts w:asciiTheme="minorHAnsi" w:hAnsiTheme="minorHAnsi" w:cstheme="minorHAnsi"/>
          <w:b/>
          <w:color w:val="002060"/>
          <w:sz w:val="22"/>
          <w:szCs w:val="22"/>
        </w:rPr>
        <w:t>Comisión para revisión de las siguientes ordenanzas municipales:</w:t>
      </w:r>
    </w:p>
    <w:p w:rsidR="00421EC8" w:rsidRPr="0028750F" w:rsidRDefault="00421EC8" w:rsidP="003D3DF2">
      <w:pPr>
        <w:spacing w:line="276" w:lineRule="auto"/>
        <w:jc w:val="both"/>
        <w:rPr>
          <w:rFonts w:asciiTheme="minorHAnsi" w:hAnsiTheme="minorHAnsi" w:cstheme="minorHAnsi"/>
          <w:color w:val="333333"/>
          <w:sz w:val="22"/>
          <w:szCs w:val="22"/>
        </w:rPr>
      </w:pPr>
    </w:p>
    <w:p w:rsidR="006C28DD" w:rsidRPr="0028750F" w:rsidRDefault="006C28DD" w:rsidP="003D3DF2">
      <w:pPr>
        <w:pStyle w:val="Prrafodelista"/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8750F">
        <w:rPr>
          <w:rFonts w:asciiTheme="minorHAnsi" w:hAnsiTheme="minorHAnsi" w:cstheme="minorHAnsi"/>
          <w:sz w:val="22"/>
          <w:szCs w:val="22"/>
        </w:rPr>
        <w:t>Parque Recreativo Municipal.</w:t>
      </w:r>
    </w:p>
    <w:p w:rsidR="006C28DD" w:rsidRPr="0028750F" w:rsidRDefault="006C28DD" w:rsidP="003D3DF2">
      <w:pPr>
        <w:pStyle w:val="Prrafodelista"/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8750F">
        <w:rPr>
          <w:rFonts w:asciiTheme="minorHAnsi" w:hAnsiTheme="minorHAnsi" w:cstheme="minorHAnsi"/>
          <w:sz w:val="22"/>
          <w:szCs w:val="22"/>
        </w:rPr>
        <w:t>Asociaciones de Desarrollo Comunales (ADESCOS).</w:t>
      </w:r>
    </w:p>
    <w:p w:rsidR="006C28DD" w:rsidRPr="0028750F" w:rsidRDefault="006C28DD" w:rsidP="003D3DF2">
      <w:pPr>
        <w:pStyle w:val="Prrafodelista"/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8750F">
        <w:rPr>
          <w:rFonts w:asciiTheme="minorHAnsi" w:hAnsiTheme="minorHAnsi" w:cstheme="minorHAnsi"/>
          <w:sz w:val="22"/>
          <w:szCs w:val="22"/>
        </w:rPr>
        <w:t>Mercado Municipal.</w:t>
      </w:r>
    </w:p>
    <w:p w:rsidR="006C28DD" w:rsidRPr="0028750F" w:rsidRDefault="006C28DD" w:rsidP="003D3DF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C28DD" w:rsidRPr="0028750F" w:rsidRDefault="006C28DD" w:rsidP="003D3DF2">
      <w:pPr>
        <w:spacing w:line="276" w:lineRule="auto"/>
        <w:rPr>
          <w:rFonts w:asciiTheme="minorHAnsi" w:hAnsiTheme="minorHAnsi" w:cstheme="minorHAnsi"/>
          <w:b/>
          <w:color w:val="002060"/>
          <w:sz w:val="22"/>
          <w:szCs w:val="22"/>
        </w:rPr>
      </w:pPr>
      <w:r w:rsidRPr="0028750F">
        <w:rPr>
          <w:rFonts w:asciiTheme="minorHAnsi" w:hAnsiTheme="minorHAnsi" w:cstheme="minorHAnsi"/>
          <w:b/>
          <w:color w:val="002060"/>
          <w:sz w:val="22"/>
          <w:szCs w:val="22"/>
        </w:rPr>
        <w:t>Dicha comisión queda integrada de la siguiente forma:</w:t>
      </w:r>
    </w:p>
    <w:p w:rsidR="00F504D3" w:rsidRPr="0028750F" w:rsidRDefault="00F504D3" w:rsidP="003D3DF2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6C28DD" w:rsidRPr="0028750F" w:rsidRDefault="006C28DD" w:rsidP="003D3DF2">
      <w:pPr>
        <w:pStyle w:val="Prrafodelista"/>
        <w:numPr>
          <w:ilvl w:val="0"/>
          <w:numId w:val="15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8750F">
        <w:rPr>
          <w:rFonts w:asciiTheme="minorHAnsi" w:hAnsiTheme="minorHAnsi" w:cstheme="minorHAnsi"/>
          <w:sz w:val="22"/>
          <w:szCs w:val="22"/>
        </w:rPr>
        <w:t>Edwin Mauricio Aguilar Varela, Tercer Regidor Propietario.</w:t>
      </w:r>
    </w:p>
    <w:p w:rsidR="006C28DD" w:rsidRPr="0028750F" w:rsidRDefault="006C28DD" w:rsidP="003D3DF2">
      <w:pPr>
        <w:pStyle w:val="Prrafodelista"/>
        <w:numPr>
          <w:ilvl w:val="0"/>
          <w:numId w:val="15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8750F">
        <w:rPr>
          <w:rFonts w:asciiTheme="minorHAnsi" w:hAnsiTheme="minorHAnsi" w:cstheme="minorHAnsi"/>
          <w:sz w:val="22"/>
          <w:szCs w:val="22"/>
        </w:rPr>
        <w:t>Miguel Ángel Mendoza Miranda, Octavo Regidor Propietario.</w:t>
      </w:r>
    </w:p>
    <w:p w:rsidR="006C28DD" w:rsidRPr="0028750F" w:rsidRDefault="006C28DD" w:rsidP="003D3DF2">
      <w:pPr>
        <w:pStyle w:val="Prrafodelista"/>
        <w:numPr>
          <w:ilvl w:val="0"/>
          <w:numId w:val="15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8750F">
        <w:rPr>
          <w:rFonts w:asciiTheme="minorHAnsi" w:hAnsiTheme="minorHAnsi" w:cstheme="minorHAnsi"/>
          <w:sz w:val="22"/>
          <w:szCs w:val="22"/>
        </w:rPr>
        <w:t>Licda. Flor María Serrano de Escobar, Gerente General.</w:t>
      </w:r>
    </w:p>
    <w:p w:rsidR="006C28DD" w:rsidRPr="0028750F" w:rsidRDefault="006C28DD" w:rsidP="003D3DF2">
      <w:pPr>
        <w:pStyle w:val="Prrafodelista"/>
        <w:numPr>
          <w:ilvl w:val="0"/>
          <w:numId w:val="15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8750F">
        <w:rPr>
          <w:rFonts w:asciiTheme="minorHAnsi" w:hAnsiTheme="minorHAnsi" w:cstheme="minorHAnsi"/>
          <w:sz w:val="22"/>
          <w:szCs w:val="22"/>
        </w:rPr>
        <w:t>Manuel de Jesús Guzmán, Secretario Municipal.</w:t>
      </w:r>
    </w:p>
    <w:p w:rsidR="00421EC8" w:rsidRDefault="00421EC8" w:rsidP="003D3DF2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33166C" w:rsidRDefault="0033166C" w:rsidP="003D3DF2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3D3DF2" w:rsidRPr="0028750F" w:rsidRDefault="003D3DF2" w:rsidP="003D3DF2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3D3DF2" w:rsidRPr="0028750F" w:rsidRDefault="0033166C" w:rsidP="003D3DF2">
      <w:pPr>
        <w:spacing w:line="276" w:lineRule="auto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>
        <w:rPr>
          <w:rFonts w:asciiTheme="minorHAnsi" w:hAnsiTheme="minorHAnsi" w:cstheme="minorHAnsi"/>
          <w:b/>
          <w:sz w:val="20"/>
          <w:szCs w:val="22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w:lastRenderedPageBreak/>
        <w:t>ACTA 13</w:t>
      </w:r>
      <w:r w:rsidRPr="0028750F">
        <w:rPr>
          <w:rFonts w:asciiTheme="minorHAnsi" w:hAnsiTheme="minorHAnsi" w:cstheme="minorHAnsi"/>
          <w:b/>
          <w:sz w:val="20"/>
          <w:szCs w:val="22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w:t xml:space="preserve">.   </w:t>
      </w:r>
      <w:r w:rsidRPr="0028750F">
        <w:rPr>
          <w:rFonts w:asciiTheme="minorHAnsi" w:hAnsiTheme="minorHAnsi"/>
          <w:b/>
          <w:sz w:val="22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w:t>ACUERDO N</w:t>
      </w:r>
      <w:r>
        <w:rPr>
          <w:rFonts w:asciiTheme="minorHAnsi" w:hAnsiTheme="minorHAnsi"/>
          <w:b/>
          <w:sz w:val="22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w:t xml:space="preserve">° </w:t>
      </w:r>
      <w:r w:rsidR="00FA7D86">
        <w:rPr>
          <w:rFonts w:asciiTheme="minorHAnsi" w:hAnsiTheme="minorHAnsi"/>
          <w:b/>
          <w:sz w:val="22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w:t>69</w:t>
      </w:r>
      <w:r w:rsidR="00FA7D86" w:rsidRPr="0028750F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r w:rsidR="00FA7D86">
        <w:rPr>
          <w:rFonts w:asciiTheme="minorHAnsi" w:hAnsiTheme="minorHAnsi" w:cstheme="minorHAnsi"/>
          <w:color w:val="333333"/>
          <w:sz w:val="22"/>
          <w:szCs w:val="22"/>
        </w:rPr>
        <w:t>ACUERDA</w:t>
      </w:r>
      <w:r w:rsidR="00B62D94" w:rsidRPr="0028750F">
        <w:rPr>
          <w:rFonts w:asciiTheme="minorHAnsi" w:hAnsiTheme="minorHAnsi" w:cstheme="minorHAnsi"/>
          <w:color w:val="333333"/>
          <w:sz w:val="22"/>
          <w:szCs w:val="22"/>
        </w:rPr>
        <w:t xml:space="preserve">: Conformar </w:t>
      </w:r>
      <w:r w:rsidR="00B62D94" w:rsidRPr="0028750F">
        <w:rPr>
          <w:rFonts w:asciiTheme="minorHAnsi" w:hAnsiTheme="minorHAnsi" w:cstheme="minorHAnsi"/>
          <w:b/>
          <w:color w:val="002060"/>
          <w:sz w:val="22"/>
          <w:szCs w:val="22"/>
        </w:rPr>
        <w:t>la Comisión Evaluadora de Ofertas</w:t>
      </w:r>
      <w:r w:rsidR="00B62D94" w:rsidRPr="0028750F">
        <w:rPr>
          <w:rFonts w:asciiTheme="minorHAnsi" w:hAnsiTheme="minorHAnsi" w:cstheme="minorHAnsi"/>
          <w:b/>
          <w:color w:val="333333"/>
          <w:sz w:val="22"/>
          <w:szCs w:val="22"/>
        </w:rPr>
        <w:t>,</w:t>
      </w:r>
      <w:r w:rsidR="00B62D94" w:rsidRPr="0028750F">
        <w:rPr>
          <w:rFonts w:asciiTheme="minorHAnsi" w:hAnsiTheme="minorHAnsi" w:cstheme="minorHAnsi"/>
          <w:color w:val="333333"/>
          <w:sz w:val="22"/>
          <w:szCs w:val="22"/>
        </w:rPr>
        <w:t xml:space="preserve"> del </w:t>
      </w:r>
      <w:r w:rsidR="00B62D94" w:rsidRPr="0028750F">
        <w:rPr>
          <w:rFonts w:asciiTheme="minorHAnsi" w:hAnsiTheme="minorHAnsi" w:cstheme="minorHAnsi"/>
          <w:b/>
          <w:color w:val="002060"/>
          <w:sz w:val="22"/>
          <w:szCs w:val="22"/>
        </w:rPr>
        <w:t>Proyecto: OBRAS DE MITIGACIÓN EN POZO DE AGUA POTABLE CANTÓN SAN ISIDRO LEMPA, MUNICIPIO DE SAN PABLO TACACHICO</w:t>
      </w:r>
      <w:r w:rsidR="00B62D94" w:rsidRPr="0028750F">
        <w:rPr>
          <w:rFonts w:asciiTheme="minorHAnsi" w:hAnsiTheme="minorHAnsi" w:cstheme="minorHAnsi"/>
          <w:color w:val="333333"/>
          <w:sz w:val="22"/>
          <w:szCs w:val="22"/>
        </w:rPr>
        <w:t>, la cual queda integrada de la siguiente forma:</w:t>
      </w:r>
    </w:p>
    <w:p w:rsidR="00E5244C" w:rsidRPr="0028750F" w:rsidRDefault="00E5244C" w:rsidP="003D3DF2">
      <w:pPr>
        <w:spacing w:line="276" w:lineRule="auto"/>
        <w:jc w:val="both"/>
        <w:rPr>
          <w:rFonts w:asciiTheme="minorHAnsi" w:hAnsiTheme="minorHAnsi" w:cstheme="minorHAnsi"/>
          <w:color w:val="333333"/>
          <w:sz w:val="22"/>
          <w:szCs w:val="22"/>
        </w:rPr>
      </w:pPr>
    </w:p>
    <w:p w:rsidR="00B62D94" w:rsidRPr="0028750F" w:rsidRDefault="00B62D94" w:rsidP="003D3DF2">
      <w:pPr>
        <w:pStyle w:val="Prrafodelista"/>
        <w:numPr>
          <w:ilvl w:val="0"/>
          <w:numId w:val="16"/>
        </w:numPr>
        <w:spacing w:line="276" w:lineRule="auto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proofErr w:type="spellStart"/>
      <w:r w:rsidRPr="0028750F">
        <w:rPr>
          <w:rFonts w:asciiTheme="minorHAnsi" w:hAnsiTheme="minorHAnsi" w:cstheme="minorHAnsi"/>
          <w:color w:val="333333"/>
          <w:sz w:val="22"/>
          <w:szCs w:val="22"/>
        </w:rPr>
        <w:t>Anivar</w:t>
      </w:r>
      <w:proofErr w:type="spellEnd"/>
      <w:r w:rsidRPr="0028750F">
        <w:rPr>
          <w:rFonts w:asciiTheme="minorHAnsi" w:hAnsiTheme="minorHAnsi" w:cstheme="minorHAnsi"/>
          <w:color w:val="333333"/>
          <w:sz w:val="22"/>
          <w:szCs w:val="22"/>
        </w:rPr>
        <w:t xml:space="preserve"> Eduardo Vásquez, Primer Regidor Propietario.</w:t>
      </w:r>
    </w:p>
    <w:p w:rsidR="00B62D94" w:rsidRPr="0028750F" w:rsidRDefault="00B62D94" w:rsidP="003D3DF2">
      <w:pPr>
        <w:pStyle w:val="Prrafodelista"/>
        <w:numPr>
          <w:ilvl w:val="0"/>
          <w:numId w:val="16"/>
        </w:numPr>
        <w:spacing w:line="276" w:lineRule="auto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 w:rsidRPr="0028750F">
        <w:rPr>
          <w:rFonts w:asciiTheme="minorHAnsi" w:hAnsiTheme="minorHAnsi" w:cstheme="minorHAnsi"/>
          <w:color w:val="333333"/>
          <w:sz w:val="22"/>
          <w:szCs w:val="22"/>
        </w:rPr>
        <w:t>Llona Reynaldo Varela Paredes, Segundo Regidor Propietario.</w:t>
      </w:r>
    </w:p>
    <w:p w:rsidR="00B62D94" w:rsidRPr="0028750F" w:rsidRDefault="00B62D94" w:rsidP="003D3DF2">
      <w:pPr>
        <w:pStyle w:val="Prrafodelista"/>
        <w:numPr>
          <w:ilvl w:val="0"/>
          <w:numId w:val="16"/>
        </w:numPr>
        <w:spacing w:line="276" w:lineRule="auto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 w:rsidRPr="0028750F">
        <w:rPr>
          <w:rFonts w:asciiTheme="minorHAnsi" w:hAnsiTheme="minorHAnsi" w:cstheme="minorHAnsi"/>
          <w:color w:val="333333"/>
          <w:sz w:val="22"/>
          <w:szCs w:val="22"/>
        </w:rPr>
        <w:t>Héctor Antonio Salazar, Séptimo Regidor Propietario.</w:t>
      </w:r>
    </w:p>
    <w:p w:rsidR="00B62D94" w:rsidRPr="0028750F" w:rsidRDefault="00B62D94" w:rsidP="003D3DF2">
      <w:pPr>
        <w:pStyle w:val="Prrafodelista"/>
        <w:numPr>
          <w:ilvl w:val="0"/>
          <w:numId w:val="16"/>
        </w:numPr>
        <w:spacing w:line="276" w:lineRule="auto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 w:rsidRPr="0028750F">
        <w:rPr>
          <w:rFonts w:asciiTheme="minorHAnsi" w:hAnsiTheme="minorHAnsi" w:cstheme="minorHAnsi"/>
          <w:color w:val="333333"/>
          <w:sz w:val="22"/>
          <w:szCs w:val="22"/>
        </w:rPr>
        <w:t>Miguel Ángel Mendoza Miranda, Octavo Regidor Propietario.</w:t>
      </w:r>
    </w:p>
    <w:p w:rsidR="00B62D94" w:rsidRPr="0028750F" w:rsidRDefault="00B62D94" w:rsidP="003D3DF2">
      <w:pPr>
        <w:pStyle w:val="Prrafodelista"/>
        <w:numPr>
          <w:ilvl w:val="0"/>
          <w:numId w:val="16"/>
        </w:numPr>
        <w:spacing w:line="276" w:lineRule="auto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 w:rsidRPr="0028750F">
        <w:rPr>
          <w:rFonts w:asciiTheme="minorHAnsi" w:hAnsiTheme="minorHAnsi" w:cstheme="minorHAnsi"/>
          <w:color w:val="333333"/>
          <w:sz w:val="22"/>
          <w:szCs w:val="22"/>
        </w:rPr>
        <w:t>Marleni Magali Abrego de Linares, Tesorera Municipal.</w:t>
      </w:r>
    </w:p>
    <w:p w:rsidR="00B62D94" w:rsidRPr="0028750F" w:rsidRDefault="00B62D94" w:rsidP="003D3DF2">
      <w:pPr>
        <w:pStyle w:val="Prrafodelista"/>
        <w:numPr>
          <w:ilvl w:val="0"/>
          <w:numId w:val="16"/>
        </w:numPr>
        <w:spacing w:line="276" w:lineRule="auto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 w:rsidRPr="0028750F">
        <w:rPr>
          <w:rFonts w:asciiTheme="minorHAnsi" w:hAnsiTheme="minorHAnsi" w:cstheme="minorHAnsi"/>
          <w:color w:val="333333"/>
          <w:sz w:val="22"/>
          <w:szCs w:val="22"/>
        </w:rPr>
        <w:t>Julia Marlene Guardado de Mejía, Contadora.</w:t>
      </w:r>
    </w:p>
    <w:p w:rsidR="00B62D94" w:rsidRPr="0028750F" w:rsidRDefault="00B62D94" w:rsidP="003D3DF2">
      <w:pPr>
        <w:pStyle w:val="Prrafodelista"/>
        <w:numPr>
          <w:ilvl w:val="0"/>
          <w:numId w:val="16"/>
        </w:numPr>
        <w:spacing w:line="276" w:lineRule="auto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proofErr w:type="spellStart"/>
      <w:r w:rsidRPr="0028750F">
        <w:rPr>
          <w:rFonts w:asciiTheme="minorHAnsi" w:hAnsiTheme="minorHAnsi" w:cstheme="minorHAnsi"/>
          <w:color w:val="333333"/>
          <w:sz w:val="22"/>
          <w:szCs w:val="22"/>
        </w:rPr>
        <w:t>Theelberth</w:t>
      </w:r>
      <w:proofErr w:type="spellEnd"/>
      <w:r w:rsidRPr="0028750F">
        <w:rPr>
          <w:rFonts w:asciiTheme="minorHAnsi" w:hAnsiTheme="minorHAnsi" w:cstheme="minorHAnsi"/>
          <w:color w:val="333333"/>
          <w:sz w:val="22"/>
          <w:szCs w:val="22"/>
        </w:rPr>
        <w:t xml:space="preserve"> Antonio Barrera Pineda, Jefe de UACI.</w:t>
      </w:r>
    </w:p>
    <w:p w:rsidR="00E5244C" w:rsidRPr="0028750F" w:rsidRDefault="00E5244C" w:rsidP="003D3DF2">
      <w:pPr>
        <w:pStyle w:val="Prrafodelista"/>
        <w:spacing w:line="276" w:lineRule="auto"/>
        <w:ind w:left="720"/>
        <w:jc w:val="both"/>
        <w:rPr>
          <w:rFonts w:asciiTheme="minorHAnsi" w:hAnsiTheme="minorHAnsi" w:cstheme="minorHAnsi"/>
          <w:color w:val="333333"/>
          <w:sz w:val="22"/>
          <w:szCs w:val="22"/>
        </w:rPr>
      </w:pPr>
    </w:p>
    <w:p w:rsidR="00B62D94" w:rsidRPr="0028750F" w:rsidRDefault="00B62D94" w:rsidP="003D3DF2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B62D94" w:rsidRPr="0028750F" w:rsidRDefault="00B62D94" w:rsidP="003D3DF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8750F">
        <w:rPr>
          <w:rFonts w:asciiTheme="minorHAnsi" w:hAnsiTheme="minorHAnsi" w:cstheme="minorHAnsi"/>
          <w:b/>
          <w:color w:val="002060"/>
          <w:sz w:val="22"/>
          <w:szCs w:val="22"/>
        </w:rPr>
        <w:t>ACUERDO N</w:t>
      </w:r>
      <w:r w:rsidR="00421EC8" w:rsidRPr="0028750F">
        <w:rPr>
          <w:rFonts w:asciiTheme="minorHAnsi" w:hAnsiTheme="minorHAnsi" w:cstheme="minorHAnsi"/>
          <w:b/>
          <w:color w:val="002060"/>
          <w:sz w:val="22"/>
          <w:szCs w:val="22"/>
        </w:rPr>
        <w:t>°2</w:t>
      </w:r>
      <w:r w:rsidRPr="0028750F">
        <w:rPr>
          <w:rFonts w:asciiTheme="minorHAnsi" w:hAnsiTheme="minorHAnsi" w:cstheme="minorHAnsi"/>
          <w:sz w:val="22"/>
          <w:szCs w:val="22"/>
        </w:rPr>
        <w:t xml:space="preserve">.- El Concejo Municipal de conformidad  al Artículo 30 </w:t>
      </w:r>
      <w:r w:rsidR="00F504D3" w:rsidRPr="0028750F">
        <w:rPr>
          <w:rFonts w:asciiTheme="minorHAnsi" w:hAnsiTheme="minorHAnsi" w:cstheme="minorHAnsi"/>
          <w:sz w:val="22"/>
          <w:szCs w:val="22"/>
        </w:rPr>
        <w:t xml:space="preserve">numeral 3 del Código Municipal, </w:t>
      </w:r>
      <w:r w:rsidRPr="0028750F">
        <w:rPr>
          <w:rFonts w:asciiTheme="minorHAnsi" w:hAnsiTheme="minorHAnsi" w:cstheme="minorHAnsi"/>
          <w:b/>
          <w:sz w:val="22"/>
          <w:szCs w:val="22"/>
        </w:rPr>
        <w:t>ACUERDA:</w:t>
      </w:r>
      <w:r w:rsidRPr="0028750F">
        <w:rPr>
          <w:rFonts w:asciiTheme="minorHAnsi" w:hAnsiTheme="minorHAnsi" w:cstheme="minorHAnsi"/>
          <w:sz w:val="22"/>
          <w:szCs w:val="22"/>
        </w:rPr>
        <w:t xml:space="preserve"> Nombrar la </w:t>
      </w:r>
      <w:r w:rsidRPr="0028750F">
        <w:rPr>
          <w:rFonts w:asciiTheme="minorHAnsi" w:hAnsiTheme="minorHAnsi" w:cstheme="minorHAnsi"/>
          <w:b/>
          <w:color w:val="002060"/>
          <w:sz w:val="22"/>
          <w:szCs w:val="22"/>
        </w:rPr>
        <w:t xml:space="preserve">Comisión de Transparencia </w:t>
      </w:r>
      <w:r w:rsidRPr="0028750F">
        <w:rPr>
          <w:rFonts w:asciiTheme="minorHAnsi" w:hAnsiTheme="minorHAnsi" w:cstheme="minorHAnsi"/>
          <w:sz w:val="22"/>
          <w:szCs w:val="22"/>
        </w:rPr>
        <w:t>dentro del seno del Concejo Municipal, para el resto del presente ejercicio fiscal año 2017,  la cual queda conformada de la siguiente forma:</w:t>
      </w:r>
    </w:p>
    <w:p w:rsidR="00F504D3" w:rsidRPr="0028750F" w:rsidRDefault="00F504D3" w:rsidP="003D3DF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B62D94" w:rsidRPr="0028750F" w:rsidRDefault="00B62D94" w:rsidP="003D3DF2">
      <w:pPr>
        <w:pStyle w:val="Prrafodelista"/>
        <w:numPr>
          <w:ilvl w:val="0"/>
          <w:numId w:val="17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8750F">
        <w:rPr>
          <w:rFonts w:asciiTheme="minorHAnsi" w:hAnsiTheme="minorHAnsi" w:cstheme="minorHAnsi"/>
          <w:sz w:val="22"/>
          <w:szCs w:val="22"/>
        </w:rPr>
        <w:t>Luís Santiago Martínez Salguero, Síndico Municipal.</w:t>
      </w:r>
    </w:p>
    <w:p w:rsidR="00B62D94" w:rsidRPr="0028750F" w:rsidRDefault="00B62D94" w:rsidP="003D3DF2">
      <w:pPr>
        <w:pStyle w:val="Prrafodelista"/>
        <w:numPr>
          <w:ilvl w:val="0"/>
          <w:numId w:val="17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8750F">
        <w:rPr>
          <w:rFonts w:asciiTheme="minorHAnsi" w:hAnsiTheme="minorHAnsi" w:cstheme="minorHAnsi"/>
          <w:sz w:val="22"/>
          <w:szCs w:val="22"/>
        </w:rPr>
        <w:t xml:space="preserve">José Armando </w:t>
      </w:r>
      <w:proofErr w:type="spellStart"/>
      <w:r w:rsidRPr="0028750F">
        <w:rPr>
          <w:rFonts w:asciiTheme="minorHAnsi" w:hAnsiTheme="minorHAnsi" w:cstheme="minorHAnsi"/>
          <w:sz w:val="22"/>
          <w:szCs w:val="22"/>
        </w:rPr>
        <w:t>Saracay</w:t>
      </w:r>
      <w:proofErr w:type="spellEnd"/>
      <w:r w:rsidRPr="0028750F">
        <w:rPr>
          <w:rFonts w:asciiTheme="minorHAnsi" w:hAnsiTheme="minorHAnsi" w:cstheme="minorHAnsi"/>
          <w:sz w:val="22"/>
          <w:szCs w:val="22"/>
        </w:rPr>
        <w:t>, Cuarto Regidor Propietario.</w:t>
      </w:r>
    </w:p>
    <w:p w:rsidR="00B62D94" w:rsidRPr="0028750F" w:rsidRDefault="00B62D94" w:rsidP="003D3DF2">
      <w:pPr>
        <w:pStyle w:val="Prrafodelista"/>
        <w:numPr>
          <w:ilvl w:val="0"/>
          <w:numId w:val="17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8750F">
        <w:rPr>
          <w:rFonts w:asciiTheme="minorHAnsi" w:hAnsiTheme="minorHAnsi" w:cstheme="minorHAnsi"/>
          <w:sz w:val="22"/>
          <w:szCs w:val="22"/>
        </w:rPr>
        <w:t>Vilma Marisol Cuéllar, Quinto Regidor Propietario.</w:t>
      </w:r>
    </w:p>
    <w:p w:rsidR="00B62D94" w:rsidRPr="0028750F" w:rsidRDefault="00B62D94" w:rsidP="003D3DF2">
      <w:pPr>
        <w:pStyle w:val="Prrafodelista"/>
        <w:numPr>
          <w:ilvl w:val="0"/>
          <w:numId w:val="17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8750F">
        <w:rPr>
          <w:rFonts w:asciiTheme="minorHAnsi" w:hAnsiTheme="minorHAnsi" w:cstheme="minorHAnsi"/>
          <w:sz w:val="22"/>
          <w:szCs w:val="22"/>
        </w:rPr>
        <w:t>Carlos Calderón, Sexto Regidor Propietario.</w:t>
      </w:r>
    </w:p>
    <w:p w:rsidR="00B62D94" w:rsidRPr="0028750F" w:rsidRDefault="00B62D94" w:rsidP="003D3DF2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B62D94" w:rsidRPr="0028750F" w:rsidRDefault="00B62D94" w:rsidP="003D3DF2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B62D94" w:rsidRPr="0028750F" w:rsidRDefault="00FA7D86" w:rsidP="003D3DF2">
      <w:pPr>
        <w:spacing w:line="276" w:lineRule="auto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 w:rsidRPr="00FA7D86">
        <w:rPr>
          <w:rFonts w:asciiTheme="minorHAnsi" w:hAnsiTheme="minorHAnsi" w:cstheme="minorHAnsi"/>
          <w:b/>
          <w:color w:val="002060"/>
          <w:sz w:val="22"/>
          <w:szCs w:val="22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w:t xml:space="preserve">ACTA 20, </w:t>
      </w:r>
      <w:r w:rsidR="00B62D94" w:rsidRPr="00FA7D86">
        <w:rPr>
          <w:rFonts w:asciiTheme="minorHAnsi" w:hAnsiTheme="minorHAnsi" w:cstheme="minorHAnsi"/>
          <w:b/>
          <w:color w:val="002060"/>
          <w:sz w:val="22"/>
          <w:szCs w:val="22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w:t>ACUERDO N</w:t>
      </w:r>
      <w:r w:rsidR="00F504D3" w:rsidRPr="00FA7D86">
        <w:rPr>
          <w:rFonts w:asciiTheme="minorHAnsi" w:hAnsiTheme="minorHAnsi" w:cstheme="minorHAnsi"/>
          <w:b/>
          <w:color w:val="002060"/>
          <w:sz w:val="22"/>
          <w:szCs w:val="22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w:t>°3</w:t>
      </w:r>
      <w:r w:rsidR="00B62D94" w:rsidRPr="0028750F">
        <w:rPr>
          <w:rFonts w:asciiTheme="minorHAnsi" w:hAnsiTheme="minorHAnsi" w:cstheme="minorHAnsi"/>
          <w:color w:val="333333"/>
          <w:sz w:val="22"/>
          <w:szCs w:val="22"/>
        </w:rPr>
        <w:t xml:space="preserve">.- El Concejo Municipal uso de sus facultades legales que le confiere el Código Municipal, </w:t>
      </w:r>
      <w:r w:rsidR="00B62D94" w:rsidRPr="0028750F">
        <w:rPr>
          <w:rFonts w:asciiTheme="minorHAnsi" w:hAnsiTheme="minorHAnsi" w:cstheme="minorHAnsi"/>
          <w:b/>
          <w:color w:val="333333"/>
          <w:sz w:val="22"/>
          <w:szCs w:val="22"/>
        </w:rPr>
        <w:t xml:space="preserve">ACUERDA: </w:t>
      </w:r>
      <w:r w:rsidR="00F504D3" w:rsidRPr="0028750F">
        <w:rPr>
          <w:rFonts w:asciiTheme="minorHAnsi" w:hAnsiTheme="minorHAnsi" w:cstheme="minorHAnsi"/>
          <w:color w:val="333333"/>
          <w:sz w:val="22"/>
          <w:szCs w:val="22"/>
        </w:rPr>
        <w:t>C</w:t>
      </w:r>
      <w:r w:rsidR="00B62D94" w:rsidRPr="0028750F">
        <w:rPr>
          <w:rFonts w:asciiTheme="minorHAnsi" w:hAnsiTheme="minorHAnsi" w:cstheme="minorHAnsi"/>
          <w:color w:val="333333"/>
          <w:sz w:val="22"/>
          <w:szCs w:val="22"/>
        </w:rPr>
        <w:t xml:space="preserve">onformar la </w:t>
      </w:r>
      <w:r w:rsidR="00B62D94" w:rsidRPr="0028750F">
        <w:rPr>
          <w:rFonts w:asciiTheme="minorHAnsi" w:hAnsiTheme="minorHAnsi" w:cstheme="minorHAnsi"/>
          <w:b/>
          <w:color w:val="002060"/>
          <w:sz w:val="22"/>
          <w:szCs w:val="22"/>
        </w:rPr>
        <w:t>Comisión Evaluadora de Ofertas de proyectos</w:t>
      </w:r>
      <w:r w:rsidR="00B62D94" w:rsidRPr="0028750F">
        <w:rPr>
          <w:rFonts w:asciiTheme="minorHAnsi" w:hAnsiTheme="minorHAnsi" w:cstheme="minorHAnsi"/>
          <w:color w:val="333333"/>
          <w:sz w:val="22"/>
          <w:szCs w:val="22"/>
        </w:rPr>
        <w:t>, la cual queda integrada de la siguiente forma:</w:t>
      </w:r>
    </w:p>
    <w:p w:rsidR="00F504D3" w:rsidRPr="0028750F" w:rsidRDefault="00F504D3" w:rsidP="003D3DF2">
      <w:pPr>
        <w:spacing w:line="276" w:lineRule="auto"/>
        <w:jc w:val="both"/>
        <w:rPr>
          <w:rFonts w:asciiTheme="minorHAnsi" w:hAnsiTheme="minorHAnsi" w:cstheme="minorHAnsi"/>
          <w:color w:val="333333"/>
          <w:sz w:val="22"/>
          <w:szCs w:val="22"/>
        </w:rPr>
      </w:pPr>
    </w:p>
    <w:p w:rsidR="00B62D94" w:rsidRPr="0028750F" w:rsidRDefault="00B62D94" w:rsidP="003D3DF2">
      <w:pPr>
        <w:pStyle w:val="Prrafodelista"/>
        <w:numPr>
          <w:ilvl w:val="0"/>
          <w:numId w:val="18"/>
        </w:numPr>
        <w:spacing w:line="276" w:lineRule="auto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proofErr w:type="spellStart"/>
      <w:r w:rsidRPr="0028750F">
        <w:rPr>
          <w:rFonts w:asciiTheme="minorHAnsi" w:hAnsiTheme="minorHAnsi" w:cstheme="minorHAnsi"/>
          <w:color w:val="333333"/>
          <w:sz w:val="22"/>
          <w:szCs w:val="22"/>
        </w:rPr>
        <w:t>Anivar</w:t>
      </w:r>
      <w:proofErr w:type="spellEnd"/>
      <w:r w:rsidRPr="0028750F">
        <w:rPr>
          <w:rFonts w:asciiTheme="minorHAnsi" w:hAnsiTheme="minorHAnsi" w:cstheme="minorHAnsi"/>
          <w:color w:val="333333"/>
          <w:sz w:val="22"/>
          <w:szCs w:val="22"/>
        </w:rPr>
        <w:t xml:space="preserve"> Eduardo Vásquez, Primer Regidor Propietario.</w:t>
      </w:r>
    </w:p>
    <w:p w:rsidR="00B62D94" w:rsidRPr="0028750F" w:rsidRDefault="00B62D94" w:rsidP="003D3DF2">
      <w:pPr>
        <w:pStyle w:val="Prrafodelista"/>
        <w:numPr>
          <w:ilvl w:val="0"/>
          <w:numId w:val="18"/>
        </w:numPr>
        <w:spacing w:line="276" w:lineRule="auto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 w:rsidRPr="0028750F">
        <w:rPr>
          <w:rFonts w:asciiTheme="minorHAnsi" w:hAnsiTheme="minorHAnsi" w:cstheme="minorHAnsi"/>
          <w:color w:val="333333"/>
          <w:sz w:val="22"/>
          <w:szCs w:val="22"/>
        </w:rPr>
        <w:t>Llona Reynaldo Varela Paredes, Segundo Regidor Propietario.</w:t>
      </w:r>
    </w:p>
    <w:p w:rsidR="00B62D94" w:rsidRPr="0028750F" w:rsidRDefault="00B62D94" w:rsidP="003D3DF2">
      <w:pPr>
        <w:pStyle w:val="Prrafodelista"/>
        <w:numPr>
          <w:ilvl w:val="0"/>
          <w:numId w:val="18"/>
        </w:numPr>
        <w:spacing w:line="276" w:lineRule="auto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 w:rsidRPr="0028750F">
        <w:rPr>
          <w:rFonts w:asciiTheme="minorHAnsi" w:hAnsiTheme="minorHAnsi" w:cstheme="minorHAnsi"/>
          <w:color w:val="333333"/>
          <w:sz w:val="22"/>
          <w:szCs w:val="22"/>
        </w:rPr>
        <w:t>Héctor Antonio Salazar, Séptimo Regidor Propietario.</w:t>
      </w:r>
    </w:p>
    <w:p w:rsidR="00B62D94" w:rsidRPr="0028750F" w:rsidRDefault="00B62D94" w:rsidP="003D3DF2">
      <w:pPr>
        <w:pStyle w:val="Prrafodelista"/>
        <w:numPr>
          <w:ilvl w:val="0"/>
          <w:numId w:val="18"/>
        </w:numPr>
        <w:spacing w:line="276" w:lineRule="auto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 w:rsidRPr="0028750F">
        <w:rPr>
          <w:rFonts w:asciiTheme="minorHAnsi" w:hAnsiTheme="minorHAnsi" w:cstheme="minorHAnsi"/>
          <w:color w:val="333333"/>
          <w:sz w:val="22"/>
          <w:szCs w:val="22"/>
        </w:rPr>
        <w:t>Miguel Ángel Mendoza Miranda, Octavo Regidor Propietario.</w:t>
      </w:r>
    </w:p>
    <w:p w:rsidR="00B62D94" w:rsidRPr="0028750F" w:rsidRDefault="00B62D94" w:rsidP="003D3DF2">
      <w:pPr>
        <w:pStyle w:val="Prrafodelista"/>
        <w:numPr>
          <w:ilvl w:val="0"/>
          <w:numId w:val="18"/>
        </w:numPr>
        <w:spacing w:line="276" w:lineRule="auto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 w:rsidRPr="0028750F">
        <w:rPr>
          <w:rFonts w:asciiTheme="minorHAnsi" w:hAnsiTheme="minorHAnsi" w:cstheme="minorHAnsi"/>
          <w:color w:val="333333"/>
          <w:sz w:val="22"/>
          <w:szCs w:val="22"/>
        </w:rPr>
        <w:t>Marleni Magali Abrego de Linares, Tesorera Municipal.</w:t>
      </w:r>
    </w:p>
    <w:p w:rsidR="00B62D94" w:rsidRPr="0028750F" w:rsidRDefault="00B62D94" w:rsidP="003D3DF2">
      <w:pPr>
        <w:pStyle w:val="Prrafodelista"/>
        <w:numPr>
          <w:ilvl w:val="0"/>
          <w:numId w:val="18"/>
        </w:numPr>
        <w:spacing w:line="276" w:lineRule="auto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 w:rsidRPr="0028750F">
        <w:rPr>
          <w:rFonts w:asciiTheme="minorHAnsi" w:hAnsiTheme="minorHAnsi" w:cstheme="minorHAnsi"/>
          <w:color w:val="333333"/>
          <w:sz w:val="22"/>
          <w:szCs w:val="22"/>
        </w:rPr>
        <w:t>Julia Marlene Guardado de Mejía, Contadora.</w:t>
      </w:r>
    </w:p>
    <w:p w:rsidR="00B62D94" w:rsidRDefault="00B62D94" w:rsidP="003D3DF2">
      <w:pPr>
        <w:pStyle w:val="Prrafodelista"/>
        <w:numPr>
          <w:ilvl w:val="0"/>
          <w:numId w:val="18"/>
        </w:numPr>
        <w:spacing w:line="276" w:lineRule="auto"/>
        <w:jc w:val="both"/>
        <w:rPr>
          <w:ins w:id="0" w:author="Owner" w:date="2018-04-19T11:50:00Z"/>
          <w:rFonts w:asciiTheme="minorHAnsi" w:hAnsiTheme="minorHAnsi" w:cstheme="minorHAnsi"/>
          <w:color w:val="333333"/>
          <w:sz w:val="22"/>
          <w:szCs w:val="22"/>
        </w:rPr>
      </w:pPr>
      <w:proofErr w:type="spellStart"/>
      <w:r w:rsidRPr="0028750F">
        <w:rPr>
          <w:rFonts w:asciiTheme="minorHAnsi" w:hAnsiTheme="minorHAnsi" w:cstheme="minorHAnsi"/>
          <w:color w:val="333333"/>
          <w:sz w:val="22"/>
          <w:szCs w:val="22"/>
        </w:rPr>
        <w:t>Theelberth</w:t>
      </w:r>
      <w:proofErr w:type="spellEnd"/>
      <w:r w:rsidRPr="0028750F">
        <w:rPr>
          <w:rFonts w:asciiTheme="minorHAnsi" w:hAnsiTheme="minorHAnsi" w:cstheme="minorHAnsi"/>
          <w:color w:val="333333"/>
          <w:sz w:val="22"/>
          <w:szCs w:val="22"/>
        </w:rPr>
        <w:t xml:space="preserve"> Antonio Barrera Pineda, Jefe de UACI.</w:t>
      </w:r>
    </w:p>
    <w:p w:rsidR="003D7A5E" w:rsidRPr="003D7A5E" w:rsidDel="003D7A5E" w:rsidRDefault="003D7A5E" w:rsidP="003D7A5E">
      <w:pPr>
        <w:pStyle w:val="Prrafodelista"/>
        <w:numPr>
          <w:ilvl w:val="0"/>
          <w:numId w:val="18"/>
        </w:numPr>
        <w:spacing w:line="276" w:lineRule="auto"/>
        <w:jc w:val="both"/>
        <w:rPr>
          <w:del w:id="1" w:author="Owner" w:date="2018-04-19T11:51:00Z"/>
        </w:rPr>
      </w:pPr>
    </w:p>
    <w:p w:rsidR="003D3DF2" w:rsidRPr="003D3DF2" w:rsidRDefault="003D3DF2" w:rsidP="003D3DF2">
      <w:pPr>
        <w:spacing w:line="276" w:lineRule="auto"/>
        <w:jc w:val="both"/>
        <w:rPr>
          <w:rFonts w:asciiTheme="minorHAnsi" w:hAnsiTheme="minorHAnsi" w:cstheme="minorHAnsi"/>
          <w:color w:val="333333"/>
          <w:sz w:val="22"/>
          <w:szCs w:val="22"/>
        </w:rPr>
      </w:pPr>
    </w:p>
    <w:p w:rsidR="00B62D94" w:rsidRPr="0028750F" w:rsidRDefault="00B62D94" w:rsidP="003D3DF2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3D7A5E" w:rsidRDefault="003D7A5E" w:rsidP="0084053F">
      <w:pPr>
        <w:jc w:val="both"/>
        <w:rPr>
          <w:ins w:id="2" w:author="Owner" w:date="2018-04-19T11:51:00Z"/>
          <w:rFonts w:asciiTheme="minorHAnsi" w:hAnsiTheme="minorHAnsi"/>
          <w:color w:val="333333"/>
          <w14:textOutline w14:w="9525" w14:cap="rnd" w14:cmpd="sng" w14:algn="ctr">
            <w14:solidFill>
              <w14:schemeClr w14:val="accent5">
                <w14:lumMod w14:val="50000"/>
              </w14:schemeClr>
            </w14:solidFill>
            <w14:prstDash w14:val="solid"/>
            <w14:bevel/>
          </w14:textOutline>
        </w:rPr>
      </w:pPr>
    </w:p>
    <w:p w:rsidR="003D7A5E" w:rsidRDefault="003D7A5E" w:rsidP="0084053F">
      <w:pPr>
        <w:jc w:val="both"/>
        <w:rPr>
          <w:ins w:id="3" w:author="Owner" w:date="2018-04-19T11:51:00Z"/>
          <w:rFonts w:asciiTheme="minorHAnsi" w:hAnsiTheme="minorHAnsi"/>
          <w:color w:val="333333"/>
          <w14:textOutline w14:w="9525" w14:cap="rnd" w14:cmpd="sng" w14:algn="ctr">
            <w14:solidFill>
              <w14:schemeClr w14:val="accent5">
                <w14:lumMod w14:val="50000"/>
              </w14:schemeClr>
            </w14:solidFill>
            <w14:prstDash w14:val="solid"/>
            <w14:bevel/>
          </w14:textOutline>
        </w:rPr>
      </w:pPr>
    </w:p>
    <w:p w:rsidR="003D7A5E" w:rsidRDefault="003D7A5E" w:rsidP="0084053F">
      <w:pPr>
        <w:jc w:val="both"/>
        <w:rPr>
          <w:ins w:id="4" w:author="Owner" w:date="2018-04-19T11:51:00Z"/>
          <w:rFonts w:asciiTheme="minorHAnsi" w:hAnsiTheme="minorHAnsi"/>
          <w:color w:val="333333"/>
          <w14:textOutline w14:w="9525" w14:cap="rnd" w14:cmpd="sng" w14:algn="ctr">
            <w14:solidFill>
              <w14:schemeClr w14:val="accent5">
                <w14:lumMod w14:val="50000"/>
              </w14:schemeClr>
            </w14:solidFill>
            <w14:prstDash w14:val="solid"/>
            <w14:bevel/>
          </w14:textOutline>
        </w:rPr>
      </w:pPr>
    </w:p>
    <w:p w:rsidR="003D7A5E" w:rsidRDefault="003D7A5E" w:rsidP="0084053F">
      <w:pPr>
        <w:jc w:val="both"/>
        <w:rPr>
          <w:ins w:id="5" w:author="Owner" w:date="2018-04-19T11:51:00Z"/>
          <w:rFonts w:asciiTheme="minorHAnsi" w:hAnsiTheme="minorHAnsi"/>
          <w:color w:val="333333"/>
          <w14:textOutline w14:w="9525" w14:cap="rnd" w14:cmpd="sng" w14:algn="ctr">
            <w14:solidFill>
              <w14:schemeClr w14:val="accent5">
                <w14:lumMod w14:val="50000"/>
              </w14:schemeClr>
            </w14:solidFill>
            <w14:prstDash w14:val="solid"/>
            <w14:bevel/>
          </w14:textOutline>
        </w:rPr>
      </w:pPr>
    </w:p>
    <w:p w:rsidR="003D7A5E" w:rsidRDefault="003D7A5E" w:rsidP="0084053F">
      <w:pPr>
        <w:jc w:val="both"/>
        <w:rPr>
          <w:ins w:id="6" w:author="Owner" w:date="2018-04-19T11:51:00Z"/>
          <w:rFonts w:asciiTheme="minorHAnsi" w:hAnsiTheme="minorHAnsi"/>
          <w:color w:val="333333"/>
          <w14:textOutline w14:w="9525" w14:cap="rnd" w14:cmpd="sng" w14:algn="ctr">
            <w14:solidFill>
              <w14:schemeClr w14:val="accent5">
                <w14:lumMod w14:val="50000"/>
              </w14:schemeClr>
            </w14:solidFill>
            <w14:prstDash w14:val="solid"/>
            <w14:bevel/>
          </w14:textOutline>
        </w:rPr>
      </w:pPr>
    </w:p>
    <w:p w:rsidR="0084053F" w:rsidRDefault="00FA7D86" w:rsidP="0084053F">
      <w:pPr>
        <w:jc w:val="both"/>
        <w:rPr>
          <w:rFonts w:asciiTheme="minorHAnsi" w:hAnsiTheme="minorHAnsi"/>
          <w:color w:val="333333"/>
        </w:rPr>
      </w:pPr>
      <w:r w:rsidRPr="00FA7D86">
        <w:rPr>
          <w:rFonts w:asciiTheme="minorHAnsi" w:hAnsiTheme="minorHAnsi"/>
          <w:color w:val="333333"/>
          <w14:textOutline w14:w="9525" w14:cap="rnd" w14:cmpd="sng" w14:algn="ctr">
            <w14:solidFill>
              <w14:schemeClr w14:val="accent5">
                <w14:lumMod w14:val="50000"/>
              </w14:schemeClr>
            </w14:solidFill>
            <w14:prstDash w14:val="solid"/>
            <w14:bevel/>
          </w14:textOutline>
        </w:rPr>
        <w:lastRenderedPageBreak/>
        <w:t>ACTA 31, ACUERDO</w:t>
      </w:r>
      <w:r w:rsidR="0084053F" w:rsidRPr="00FA7D86">
        <w:rPr>
          <w:rFonts w:asciiTheme="minorHAnsi" w:hAnsiTheme="minorHAnsi"/>
          <w:color w:val="333333"/>
          <w14:textOutline w14:w="9525" w14:cap="rnd" w14:cmpd="sng" w14:algn="ctr">
            <w14:solidFill>
              <w14:schemeClr w14:val="accent5">
                <w14:lumMod w14:val="50000"/>
              </w14:schemeClr>
            </w14:solidFill>
            <w14:prstDash w14:val="solid"/>
            <w14:bevel/>
          </w14:textOutline>
        </w:rPr>
        <w:t xml:space="preserve"> N</w:t>
      </w:r>
      <w:r w:rsidRPr="00FA7D86">
        <w:rPr>
          <w:rFonts w:asciiTheme="minorHAnsi" w:hAnsiTheme="minorHAnsi"/>
          <w:color w:val="333333"/>
          <w14:textOutline w14:w="9525" w14:cap="rnd" w14:cmpd="sng" w14:algn="ctr">
            <w14:solidFill>
              <w14:schemeClr w14:val="accent5">
                <w14:lumMod w14:val="50000"/>
              </w14:schemeClr>
            </w14:solidFill>
            <w14:prstDash w14:val="solid"/>
            <w14:bevel/>
          </w14:textOutline>
        </w:rPr>
        <w:t>°1</w:t>
      </w:r>
      <w:r w:rsidR="0084053F" w:rsidRPr="00FA7D86">
        <w:rPr>
          <w:rFonts w:asciiTheme="minorHAnsi" w:hAnsiTheme="minorHAnsi"/>
          <w:b/>
          <w:color w:val="333333"/>
          <w14:textOutline w14:w="9525" w14:cap="rnd" w14:cmpd="sng" w14:algn="ctr">
            <w14:solidFill>
              <w14:schemeClr w14:val="accent5">
                <w14:lumMod w14:val="50000"/>
              </w14:schemeClr>
            </w14:solidFill>
            <w14:prstDash w14:val="solid"/>
            <w14:bevel/>
          </w14:textOutline>
        </w:rPr>
        <w:t>.-</w:t>
      </w:r>
      <w:r w:rsidR="0084053F" w:rsidRPr="00FA7D86">
        <w:rPr>
          <w:rFonts w:asciiTheme="minorHAnsi" w:hAnsiTheme="minorHAnsi"/>
          <w:color w:val="333333"/>
          <w14:textOutline w14:w="9525" w14:cap="rnd" w14:cmpd="sng" w14:algn="ctr">
            <w14:solidFill>
              <w14:schemeClr w14:val="accent5">
                <w14:lumMod w14:val="50000"/>
              </w14:schemeClr>
            </w14:solidFill>
            <w14:prstDash w14:val="solid"/>
            <w14:bevel/>
          </w14:textOutline>
        </w:rPr>
        <w:t xml:space="preserve"> </w:t>
      </w:r>
      <w:r w:rsidR="0084053F" w:rsidRPr="0028750F">
        <w:rPr>
          <w:rFonts w:asciiTheme="minorHAnsi" w:hAnsiTheme="minorHAnsi"/>
          <w:b/>
          <w:color w:val="333333"/>
        </w:rPr>
        <w:t>ACUERDA</w:t>
      </w:r>
      <w:r w:rsidR="0084053F" w:rsidRPr="0028750F">
        <w:rPr>
          <w:rFonts w:asciiTheme="minorHAnsi" w:hAnsiTheme="minorHAnsi"/>
          <w:color w:val="333333"/>
        </w:rPr>
        <w:t xml:space="preserve">: Nombrar la </w:t>
      </w:r>
      <w:r w:rsidR="0084053F" w:rsidRPr="00A61B91">
        <w:rPr>
          <w:rFonts w:asciiTheme="minorHAnsi" w:hAnsiTheme="minorHAnsi"/>
          <w:color w:val="333333"/>
        </w:rPr>
        <w:t>Comisión de Presupuesto Municipal año 2018</w:t>
      </w:r>
      <w:r w:rsidR="0084053F" w:rsidRPr="0028750F">
        <w:rPr>
          <w:rFonts w:asciiTheme="minorHAnsi" w:hAnsiTheme="minorHAnsi"/>
          <w:color w:val="333333"/>
        </w:rPr>
        <w:t>, la cual queda integrada de la siguiente forma:</w:t>
      </w:r>
    </w:p>
    <w:p w:rsidR="003D3DF2" w:rsidRPr="0028750F" w:rsidRDefault="003D3DF2" w:rsidP="0084053F">
      <w:pPr>
        <w:jc w:val="both"/>
        <w:rPr>
          <w:rFonts w:asciiTheme="minorHAnsi" w:hAnsiTheme="minorHAnsi"/>
          <w:color w:val="333333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  <w:gridCol w:w="3676"/>
      </w:tblGrid>
      <w:tr w:rsidR="0084053F" w:rsidRPr="0028750F" w:rsidTr="00D75955">
        <w:tc>
          <w:tcPr>
            <w:tcW w:w="4968" w:type="dxa"/>
            <w:shd w:val="clear" w:color="auto" w:fill="auto"/>
          </w:tcPr>
          <w:p w:rsidR="0084053F" w:rsidRPr="0028750F" w:rsidRDefault="0084053F" w:rsidP="00D75955">
            <w:pPr>
              <w:jc w:val="center"/>
              <w:rPr>
                <w:rFonts w:asciiTheme="minorHAnsi" w:hAnsiTheme="minorHAnsi"/>
              </w:rPr>
            </w:pPr>
            <w:r w:rsidRPr="0028750F">
              <w:rPr>
                <w:rFonts w:asciiTheme="minorHAnsi" w:hAnsiTheme="minorHAnsi"/>
              </w:rPr>
              <w:t>NOMBRES</w:t>
            </w:r>
          </w:p>
        </w:tc>
        <w:tc>
          <w:tcPr>
            <w:tcW w:w="3676" w:type="dxa"/>
            <w:shd w:val="clear" w:color="auto" w:fill="auto"/>
          </w:tcPr>
          <w:p w:rsidR="0084053F" w:rsidRPr="0028750F" w:rsidRDefault="0084053F" w:rsidP="00D75955">
            <w:pPr>
              <w:jc w:val="center"/>
              <w:rPr>
                <w:rFonts w:asciiTheme="minorHAnsi" w:hAnsiTheme="minorHAnsi"/>
              </w:rPr>
            </w:pPr>
            <w:r w:rsidRPr="0028750F">
              <w:rPr>
                <w:rFonts w:asciiTheme="minorHAnsi" w:hAnsiTheme="minorHAnsi"/>
              </w:rPr>
              <w:t>CARGOS</w:t>
            </w:r>
          </w:p>
        </w:tc>
      </w:tr>
      <w:tr w:rsidR="0084053F" w:rsidRPr="0028750F" w:rsidTr="00D75955">
        <w:tc>
          <w:tcPr>
            <w:tcW w:w="4968" w:type="dxa"/>
            <w:shd w:val="clear" w:color="auto" w:fill="auto"/>
          </w:tcPr>
          <w:p w:rsidR="0084053F" w:rsidRPr="0028750F" w:rsidRDefault="0084053F" w:rsidP="00D7595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8750F">
              <w:rPr>
                <w:rFonts w:asciiTheme="minorHAnsi" w:hAnsiTheme="minorHAnsi"/>
                <w:sz w:val="22"/>
                <w:szCs w:val="22"/>
              </w:rPr>
              <w:t>Mario Alberto Castillo Villanueva</w:t>
            </w:r>
          </w:p>
        </w:tc>
        <w:tc>
          <w:tcPr>
            <w:tcW w:w="3676" w:type="dxa"/>
            <w:shd w:val="clear" w:color="auto" w:fill="auto"/>
          </w:tcPr>
          <w:p w:rsidR="0084053F" w:rsidRPr="0028750F" w:rsidRDefault="0084053F" w:rsidP="00D7595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8750F">
              <w:rPr>
                <w:rFonts w:asciiTheme="minorHAnsi" w:hAnsiTheme="minorHAnsi"/>
                <w:sz w:val="22"/>
                <w:szCs w:val="22"/>
              </w:rPr>
              <w:t>Alcalde Municipal</w:t>
            </w:r>
          </w:p>
        </w:tc>
      </w:tr>
      <w:tr w:rsidR="0084053F" w:rsidRPr="0028750F" w:rsidTr="00D75955">
        <w:tc>
          <w:tcPr>
            <w:tcW w:w="4968" w:type="dxa"/>
            <w:shd w:val="clear" w:color="auto" w:fill="auto"/>
          </w:tcPr>
          <w:p w:rsidR="0084053F" w:rsidRPr="0028750F" w:rsidRDefault="0084053F" w:rsidP="00D7595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8750F">
              <w:rPr>
                <w:rFonts w:asciiTheme="minorHAnsi" w:hAnsiTheme="minorHAnsi"/>
                <w:sz w:val="22"/>
                <w:szCs w:val="22"/>
              </w:rPr>
              <w:t>Lcda. Flor María Serrano de Escobar</w:t>
            </w:r>
          </w:p>
        </w:tc>
        <w:tc>
          <w:tcPr>
            <w:tcW w:w="3676" w:type="dxa"/>
            <w:shd w:val="clear" w:color="auto" w:fill="auto"/>
          </w:tcPr>
          <w:p w:rsidR="0084053F" w:rsidRPr="0028750F" w:rsidRDefault="0084053F" w:rsidP="00D7595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8750F">
              <w:rPr>
                <w:rFonts w:asciiTheme="minorHAnsi" w:hAnsiTheme="minorHAnsi"/>
                <w:sz w:val="22"/>
                <w:szCs w:val="22"/>
              </w:rPr>
              <w:t>Gerente General</w:t>
            </w:r>
          </w:p>
        </w:tc>
      </w:tr>
      <w:tr w:rsidR="0084053F" w:rsidRPr="0028750F" w:rsidTr="00D75955">
        <w:tc>
          <w:tcPr>
            <w:tcW w:w="4968" w:type="dxa"/>
            <w:shd w:val="clear" w:color="auto" w:fill="auto"/>
          </w:tcPr>
          <w:p w:rsidR="0084053F" w:rsidRPr="0028750F" w:rsidRDefault="0084053F" w:rsidP="00D7595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8750F">
              <w:rPr>
                <w:rFonts w:asciiTheme="minorHAnsi" w:hAnsiTheme="minorHAnsi"/>
                <w:sz w:val="22"/>
                <w:szCs w:val="22"/>
              </w:rPr>
              <w:t>Manuel de Jesús Guzmán</w:t>
            </w:r>
          </w:p>
        </w:tc>
        <w:tc>
          <w:tcPr>
            <w:tcW w:w="3676" w:type="dxa"/>
            <w:shd w:val="clear" w:color="auto" w:fill="auto"/>
          </w:tcPr>
          <w:p w:rsidR="0084053F" w:rsidRPr="0028750F" w:rsidRDefault="0084053F" w:rsidP="00D7595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8750F">
              <w:rPr>
                <w:rFonts w:asciiTheme="minorHAnsi" w:hAnsiTheme="minorHAnsi"/>
                <w:sz w:val="22"/>
                <w:szCs w:val="22"/>
              </w:rPr>
              <w:t>Secretario Municipal</w:t>
            </w:r>
          </w:p>
        </w:tc>
      </w:tr>
      <w:tr w:rsidR="0084053F" w:rsidRPr="0028750F" w:rsidTr="00D75955">
        <w:tc>
          <w:tcPr>
            <w:tcW w:w="4968" w:type="dxa"/>
            <w:shd w:val="clear" w:color="auto" w:fill="auto"/>
          </w:tcPr>
          <w:p w:rsidR="0084053F" w:rsidRPr="0028750F" w:rsidRDefault="0084053F" w:rsidP="00D7595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8750F">
              <w:rPr>
                <w:rFonts w:asciiTheme="minorHAnsi" w:hAnsiTheme="minorHAnsi"/>
                <w:sz w:val="22"/>
                <w:szCs w:val="22"/>
              </w:rPr>
              <w:t>Julia Marlene Guardado de Mejía</w:t>
            </w:r>
          </w:p>
        </w:tc>
        <w:tc>
          <w:tcPr>
            <w:tcW w:w="3676" w:type="dxa"/>
            <w:shd w:val="clear" w:color="auto" w:fill="auto"/>
          </w:tcPr>
          <w:p w:rsidR="0084053F" w:rsidRPr="0028750F" w:rsidRDefault="0084053F" w:rsidP="00D7595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8750F">
              <w:rPr>
                <w:rFonts w:asciiTheme="minorHAnsi" w:hAnsiTheme="minorHAnsi"/>
                <w:sz w:val="22"/>
                <w:szCs w:val="22"/>
              </w:rPr>
              <w:t>Contadora</w:t>
            </w:r>
          </w:p>
        </w:tc>
      </w:tr>
      <w:tr w:rsidR="0084053F" w:rsidRPr="0028750F" w:rsidTr="00D75955">
        <w:tc>
          <w:tcPr>
            <w:tcW w:w="4968" w:type="dxa"/>
            <w:shd w:val="clear" w:color="auto" w:fill="auto"/>
          </w:tcPr>
          <w:p w:rsidR="0084053F" w:rsidRPr="0028750F" w:rsidRDefault="0084053F" w:rsidP="00D7595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8750F">
              <w:rPr>
                <w:rFonts w:asciiTheme="minorHAnsi" w:hAnsiTheme="minorHAnsi"/>
                <w:sz w:val="22"/>
                <w:szCs w:val="22"/>
              </w:rPr>
              <w:t>Marleni Magali Abrego de Linares</w:t>
            </w:r>
          </w:p>
        </w:tc>
        <w:tc>
          <w:tcPr>
            <w:tcW w:w="3676" w:type="dxa"/>
            <w:shd w:val="clear" w:color="auto" w:fill="auto"/>
          </w:tcPr>
          <w:p w:rsidR="0084053F" w:rsidRPr="0028750F" w:rsidRDefault="0084053F" w:rsidP="00D7595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8750F">
              <w:rPr>
                <w:rFonts w:asciiTheme="minorHAnsi" w:hAnsiTheme="minorHAnsi"/>
                <w:sz w:val="22"/>
                <w:szCs w:val="22"/>
              </w:rPr>
              <w:t xml:space="preserve">Tesorera </w:t>
            </w:r>
          </w:p>
        </w:tc>
      </w:tr>
      <w:tr w:rsidR="0084053F" w:rsidRPr="0028750F" w:rsidTr="00D75955">
        <w:tc>
          <w:tcPr>
            <w:tcW w:w="4968" w:type="dxa"/>
            <w:shd w:val="clear" w:color="auto" w:fill="auto"/>
          </w:tcPr>
          <w:p w:rsidR="0084053F" w:rsidRPr="0028750F" w:rsidRDefault="0084053F" w:rsidP="00D7595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8750F">
              <w:rPr>
                <w:rFonts w:asciiTheme="minorHAnsi" w:hAnsiTheme="minorHAnsi"/>
                <w:sz w:val="22"/>
                <w:szCs w:val="22"/>
              </w:rPr>
              <w:t xml:space="preserve">Lic. </w:t>
            </w:r>
            <w:proofErr w:type="spellStart"/>
            <w:r w:rsidRPr="0028750F">
              <w:rPr>
                <w:rFonts w:asciiTheme="minorHAnsi" w:hAnsiTheme="minorHAnsi"/>
                <w:sz w:val="22"/>
                <w:szCs w:val="22"/>
              </w:rPr>
              <w:t>Theelberth</w:t>
            </w:r>
            <w:proofErr w:type="spellEnd"/>
            <w:r w:rsidRPr="0028750F">
              <w:rPr>
                <w:rFonts w:asciiTheme="minorHAnsi" w:hAnsiTheme="minorHAnsi"/>
                <w:sz w:val="22"/>
                <w:szCs w:val="22"/>
              </w:rPr>
              <w:t xml:space="preserve"> Antonio Barrera Pineda</w:t>
            </w:r>
          </w:p>
        </w:tc>
        <w:tc>
          <w:tcPr>
            <w:tcW w:w="3676" w:type="dxa"/>
            <w:shd w:val="clear" w:color="auto" w:fill="auto"/>
          </w:tcPr>
          <w:p w:rsidR="0084053F" w:rsidRPr="0028750F" w:rsidRDefault="0084053F" w:rsidP="00D7595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28750F">
              <w:rPr>
                <w:rFonts w:asciiTheme="minorHAnsi" w:hAnsiTheme="minorHAnsi"/>
                <w:sz w:val="22"/>
                <w:szCs w:val="22"/>
              </w:rPr>
              <w:t>Enc</w:t>
            </w:r>
            <w:proofErr w:type="spellEnd"/>
            <w:r w:rsidRPr="0028750F">
              <w:rPr>
                <w:rFonts w:asciiTheme="minorHAnsi" w:hAnsiTheme="minorHAnsi"/>
                <w:sz w:val="22"/>
                <w:szCs w:val="22"/>
              </w:rPr>
              <w:t>. de UACI</w:t>
            </w:r>
          </w:p>
        </w:tc>
      </w:tr>
      <w:tr w:rsidR="0084053F" w:rsidRPr="0028750F" w:rsidTr="00D75955">
        <w:tc>
          <w:tcPr>
            <w:tcW w:w="4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53F" w:rsidRPr="0028750F" w:rsidRDefault="0084053F" w:rsidP="00D7595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28750F">
              <w:rPr>
                <w:rFonts w:asciiTheme="minorHAnsi" w:hAnsiTheme="minorHAnsi"/>
                <w:sz w:val="22"/>
                <w:szCs w:val="22"/>
              </w:rPr>
              <w:t>Anivar</w:t>
            </w:r>
            <w:proofErr w:type="spellEnd"/>
            <w:r w:rsidRPr="0028750F">
              <w:rPr>
                <w:rFonts w:asciiTheme="minorHAnsi" w:hAnsiTheme="minorHAnsi"/>
                <w:sz w:val="22"/>
                <w:szCs w:val="22"/>
              </w:rPr>
              <w:t xml:space="preserve"> Eduardo Vásquez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4053F" w:rsidRPr="0028750F" w:rsidRDefault="0084053F" w:rsidP="00D7595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8750F">
              <w:rPr>
                <w:rFonts w:asciiTheme="minorHAnsi" w:hAnsiTheme="minorHAnsi"/>
                <w:sz w:val="22"/>
                <w:szCs w:val="22"/>
              </w:rPr>
              <w:t xml:space="preserve">1º Reg. </w:t>
            </w:r>
            <w:proofErr w:type="spellStart"/>
            <w:r w:rsidRPr="0028750F">
              <w:rPr>
                <w:rFonts w:asciiTheme="minorHAnsi" w:hAnsiTheme="minorHAnsi"/>
                <w:sz w:val="22"/>
                <w:szCs w:val="22"/>
              </w:rPr>
              <w:t>Prop</w:t>
            </w:r>
            <w:proofErr w:type="spellEnd"/>
            <w:r w:rsidRPr="0028750F">
              <w:rPr>
                <w:rFonts w:asciiTheme="minorHAnsi" w:hAnsiTheme="minorHAnsi"/>
                <w:sz w:val="22"/>
                <w:szCs w:val="22"/>
              </w:rPr>
              <w:t>. (Comisión de Finanzas)</w:t>
            </w:r>
          </w:p>
        </w:tc>
      </w:tr>
      <w:tr w:rsidR="0084053F" w:rsidRPr="0028750F" w:rsidTr="00D75955">
        <w:tc>
          <w:tcPr>
            <w:tcW w:w="4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53F" w:rsidRPr="0028750F" w:rsidRDefault="0084053F" w:rsidP="00D7595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8750F">
              <w:rPr>
                <w:rFonts w:asciiTheme="minorHAnsi" w:hAnsiTheme="minorHAnsi"/>
                <w:sz w:val="22"/>
                <w:szCs w:val="22"/>
              </w:rPr>
              <w:t>Edwin Mauricio Aguilar Varela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4053F" w:rsidRPr="0028750F" w:rsidRDefault="0084053F" w:rsidP="00D7595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8750F">
              <w:rPr>
                <w:rFonts w:asciiTheme="minorHAnsi" w:hAnsiTheme="minorHAnsi"/>
                <w:sz w:val="22"/>
                <w:szCs w:val="22"/>
              </w:rPr>
              <w:t xml:space="preserve">3° Reg. </w:t>
            </w:r>
            <w:proofErr w:type="spellStart"/>
            <w:r w:rsidRPr="0028750F">
              <w:rPr>
                <w:rFonts w:asciiTheme="minorHAnsi" w:hAnsiTheme="minorHAnsi"/>
                <w:sz w:val="22"/>
                <w:szCs w:val="22"/>
              </w:rPr>
              <w:t>Prop</w:t>
            </w:r>
            <w:proofErr w:type="spellEnd"/>
            <w:r w:rsidRPr="0028750F">
              <w:rPr>
                <w:rFonts w:asciiTheme="minorHAnsi" w:hAnsiTheme="minorHAnsi"/>
                <w:sz w:val="22"/>
                <w:szCs w:val="22"/>
              </w:rPr>
              <w:t>. (Comisión de Finanzas)</w:t>
            </w:r>
          </w:p>
        </w:tc>
      </w:tr>
      <w:tr w:rsidR="0084053F" w:rsidRPr="0028750F" w:rsidTr="00D75955">
        <w:tc>
          <w:tcPr>
            <w:tcW w:w="4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53F" w:rsidRPr="0028750F" w:rsidRDefault="0084053F" w:rsidP="00D7595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8750F">
              <w:rPr>
                <w:rFonts w:asciiTheme="minorHAnsi" w:hAnsiTheme="minorHAnsi"/>
                <w:sz w:val="22"/>
                <w:szCs w:val="22"/>
              </w:rPr>
              <w:t>Vilma Marisol Cuéllar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4053F" w:rsidRPr="0028750F" w:rsidRDefault="0084053F" w:rsidP="00D7595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8750F">
              <w:rPr>
                <w:rFonts w:asciiTheme="minorHAnsi" w:hAnsiTheme="minorHAnsi"/>
                <w:sz w:val="22"/>
                <w:szCs w:val="22"/>
              </w:rPr>
              <w:t xml:space="preserve">5° Reg. </w:t>
            </w:r>
            <w:proofErr w:type="spellStart"/>
            <w:r w:rsidRPr="0028750F">
              <w:rPr>
                <w:rFonts w:asciiTheme="minorHAnsi" w:hAnsiTheme="minorHAnsi"/>
                <w:sz w:val="22"/>
                <w:szCs w:val="22"/>
              </w:rPr>
              <w:t>Prop</w:t>
            </w:r>
            <w:proofErr w:type="spellEnd"/>
            <w:r w:rsidRPr="0028750F">
              <w:rPr>
                <w:rFonts w:asciiTheme="minorHAnsi" w:hAnsiTheme="minorHAnsi"/>
                <w:sz w:val="22"/>
                <w:szCs w:val="22"/>
              </w:rPr>
              <w:t>. ((Comisión de Finanzas)</w:t>
            </w:r>
          </w:p>
        </w:tc>
      </w:tr>
      <w:tr w:rsidR="0084053F" w:rsidRPr="0028750F" w:rsidTr="00D75955">
        <w:tc>
          <w:tcPr>
            <w:tcW w:w="496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4053F" w:rsidRPr="0028750F" w:rsidRDefault="0084053F" w:rsidP="00D7595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8750F">
              <w:rPr>
                <w:rFonts w:asciiTheme="minorHAnsi" w:hAnsiTheme="minorHAnsi"/>
                <w:sz w:val="22"/>
                <w:szCs w:val="22"/>
              </w:rPr>
              <w:t>Miguel Ángel Mendoza Miranda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4053F" w:rsidRPr="0028750F" w:rsidRDefault="0084053F" w:rsidP="00D7595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8750F">
              <w:rPr>
                <w:rFonts w:asciiTheme="minorHAnsi" w:hAnsiTheme="minorHAnsi"/>
                <w:sz w:val="22"/>
                <w:szCs w:val="22"/>
              </w:rPr>
              <w:t xml:space="preserve">8° Reg. </w:t>
            </w:r>
            <w:proofErr w:type="spellStart"/>
            <w:r w:rsidRPr="0028750F">
              <w:rPr>
                <w:rFonts w:asciiTheme="minorHAnsi" w:hAnsiTheme="minorHAnsi"/>
                <w:sz w:val="22"/>
                <w:szCs w:val="22"/>
              </w:rPr>
              <w:t>Prop</w:t>
            </w:r>
            <w:proofErr w:type="spellEnd"/>
            <w:proofErr w:type="gramStart"/>
            <w:r w:rsidRPr="0028750F">
              <w:rPr>
                <w:rFonts w:asciiTheme="minorHAnsi" w:hAnsiTheme="minorHAnsi"/>
                <w:sz w:val="22"/>
                <w:szCs w:val="22"/>
              </w:rPr>
              <w:t>..</w:t>
            </w:r>
            <w:proofErr w:type="gramEnd"/>
            <w:r w:rsidRPr="0028750F">
              <w:rPr>
                <w:rFonts w:asciiTheme="minorHAnsi" w:hAnsiTheme="minorHAnsi"/>
                <w:sz w:val="22"/>
                <w:szCs w:val="22"/>
              </w:rPr>
              <w:t xml:space="preserve"> (Comisión de Finanzas)</w:t>
            </w:r>
          </w:p>
        </w:tc>
      </w:tr>
    </w:tbl>
    <w:p w:rsidR="00B62D94" w:rsidRPr="0028750F" w:rsidRDefault="00B62D94">
      <w:pPr>
        <w:rPr>
          <w:rFonts w:asciiTheme="minorHAnsi" w:hAnsiTheme="minorHAnsi" w:cstheme="minorHAnsi"/>
          <w:sz w:val="22"/>
          <w:szCs w:val="22"/>
        </w:rPr>
      </w:pPr>
    </w:p>
    <w:p w:rsidR="0084053F" w:rsidRPr="0028750F" w:rsidRDefault="0084053F">
      <w:pPr>
        <w:rPr>
          <w:rFonts w:asciiTheme="minorHAnsi" w:hAnsiTheme="minorHAnsi" w:cstheme="minorHAnsi"/>
          <w:sz w:val="22"/>
          <w:szCs w:val="22"/>
        </w:rPr>
      </w:pPr>
    </w:p>
    <w:p w:rsidR="0084053F" w:rsidRPr="0028750F" w:rsidDel="00984193" w:rsidRDefault="0084053F" w:rsidP="0084053F">
      <w:pPr>
        <w:jc w:val="both"/>
        <w:rPr>
          <w:del w:id="7" w:author="Owner" w:date="2018-04-19T11:51:00Z"/>
          <w:rFonts w:asciiTheme="minorHAnsi" w:hAnsiTheme="minorHAnsi"/>
          <w:b/>
          <w:color w:val="333333"/>
        </w:rPr>
      </w:pPr>
    </w:p>
    <w:p w:rsidR="0084053F" w:rsidRPr="0028750F" w:rsidDel="00984193" w:rsidRDefault="0084053F" w:rsidP="0084053F">
      <w:pPr>
        <w:jc w:val="both"/>
        <w:rPr>
          <w:del w:id="8" w:author="Owner" w:date="2018-04-19T11:51:00Z"/>
          <w:rFonts w:asciiTheme="minorHAnsi" w:hAnsiTheme="minorHAnsi"/>
          <w:b/>
          <w:color w:val="333333"/>
        </w:rPr>
      </w:pPr>
    </w:p>
    <w:p w:rsidR="0084053F" w:rsidRPr="0028750F" w:rsidDel="00984193" w:rsidRDefault="0084053F" w:rsidP="0084053F">
      <w:pPr>
        <w:jc w:val="both"/>
        <w:rPr>
          <w:del w:id="9" w:author="Owner" w:date="2018-04-19T11:51:00Z"/>
          <w:rFonts w:asciiTheme="minorHAnsi" w:hAnsiTheme="minorHAnsi"/>
          <w:b/>
          <w:color w:val="333333"/>
        </w:rPr>
      </w:pPr>
    </w:p>
    <w:p w:rsidR="0084053F" w:rsidRPr="0028750F" w:rsidDel="00984193" w:rsidRDefault="0084053F" w:rsidP="0084053F">
      <w:pPr>
        <w:jc w:val="both"/>
        <w:rPr>
          <w:del w:id="10" w:author="Owner" w:date="2018-04-19T11:51:00Z"/>
          <w:rFonts w:asciiTheme="minorHAnsi" w:hAnsiTheme="minorHAnsi"/>
          <w:b/>
          <w:color w:val="333333"/>
        </w:rPr>
      </w:pPr>
    </w:p>
    <w:p w:rsidR="0084053F" w:rsidRPr="0028750F" w:rsidRDefault="0084053F" w:rsidP="0084053F">
      <w:pPr>
        <w:jc w:val="both"/>
        <w:rPr>
          <w:rFonts w:asciiTheme="minorHAnsi" w:hAnsiTheme="minorHAnsi"/>
          <w:b/>
          <w:color w:val="333333"/>
        </w:rPr>
      </w:pPr>
    </w:p>
    <w:p w:rsidR="0084053F" w:rsidRPr="0028750F" w:rsidRDefault="0084053F" w:rsidP="0084053F">
      <w:pPr>
        <w:jc w:val="both"/>
        <w:rPr>
          <w:rFonts w:asciiTheme="minorHAnsi" w:hAnsiTheme="minorHAnsi"/>
          <w:b/>
          <w:color w:val="333333"/>
        </w:rPr>
      </w:pPr>
    </w:p>
    <w:p w:rsidR="0084053F" w:rsidRPr="0028750F" w:rsidRDefault="0084053F" w:rsidP="0084053F">
      <w:pPr>
        <w:jc w:val="both"/>
        <w:rPr>
          <w:rFonts w:asciiTheme="minorHAnsi" w:hAnsiTheme="minorHAnsi"/>
          <w:color w:val="333333"/>
        </w:rPr>
      </w:pPr>
      <w:r w:rsidRPr="00A61B91">
        <w:rPr>
          <w:rFonts w:asciiTheme="minorHAnsi" w:hAnsiTheme="minorHAnsi"/>
          <w:b/>
          <w:color w:val="333333"/>
        </w:rPr>
        <w:t xml:space="preserve">ACTA 35   </w:t>
      </w:r>
      <w:ins w:id="11" w:author="Owner" w:date="2018-04-19T12:00:00Z">
        <w:r w:rsidR="00A61B91">
          <w:rPr>
            <w:rFonts w:asciiTheme="minorHAnsi" w:hAnsiTheme="minorHAnsi"/>
            <w:b/>
            <w:color w:val="333333"/>
          </w:rPr>
          <w:t>ACUERDO N° 1</w:t>
        </w:r>
      </w:ins>
      <w:ins w:id="12" w:author="Owner" w:date="2018-04-19T13:09:00Z">
        <w:r w:rsidR="003D439B">
          <w:rPr>
            <w:rFonts w:asciiTheme="minorHAnsi" w:hAnsiTheme="minorHAnsi"/>
            <w:b/>
            <w:color w:val="333333"/>
          </w:rPr>
          <w:t xml:space="preserve">  </w:t>
        </w:r>
      </w:ins>
      <w:del w:id="13" w:author="Owner" w:date="2018-04-19T12:00:00Z">
        <w:r w:rsidRPr="0028750F" w:rsidDel="00A61B91">
          <w:rPr>
            <w:rFonts w:asciiTheme="minorHAnsi" w:hAnsiTheme="minorHAnsi"/>
            <w:b/>
            <w:color w:val="333333"/>
          </w:rPr>
          <w:delText>ACUERDA</w:delText>
        </w:r>
      </w:del>
      <w:r w:rsidRPr="0028750F">
        <w:rPr>
          <w:rFonts w:asciiTheme="minorHAnsi" w:hAnsiTheme="minorHAnsi"/>
          <w:color w:val="333333"/>
        </w:rPr>
        <w:t>: Nombrar la Comisión de Revisión dela Ordenanza y el Reglamento Interno del Mercado Municipal, la cual queda integrada de la siguiente forma: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  <w:gridCol w:w="3676"/>
      </w:tblGrid>
      <w:tr w:rsidR="0084053F" w:rsidRPr="0028750F" w:rsidTr="00D75955">
        <w:tc>
          <w:tcPr>
            <w:tcW w:w="4968" w:type="dxa"/>
            <w:shd w:val="clear" w:color="auto" w:fill="auto"/>
          </w:tcPr>
          <w:p w:rsidR="0084053F" w:rsidRPr="0028750F" w:rsidRDefault="0084053F" w:rsidP="00D75955">
            <w:pPr>
              <w:jc w:val="center"/>
              <w:rPr>
                <w:rFonts w:asciiTheme="minorHAnsi" w:hAnsiTheme="minorHAnsi"/>
              </w:rPr>
            </w:pPr>
            <w:r w:rsidRPr="0028750F">
              <w:rPr>
                <w:rFonts w:asciiTheme="minorHAnsi" w:hAnsiTheme="minorHAnsi"/>
              </w:rPr>
              <w:t>NOMBRES</w:t>
            </w:r>
          </w:p>
        </w:tc>
        <w:tc>
          <w:tcPr>
            <w:tcW w:w="3676" w:type="dxa"/>
            <w:shd w:val="clear" w:color="auto" w:fill="auto"/>
          </w:tcPr>
          <w:p w:rsidR="0084053F" w:rsidRPr="0028750F" w:rsidRDefault="0084053F" w:rsidP="00D75955">
            <w:pPr>
              <w:jc w:val="center"/>
              <w:rPr>
                <w:rFonts w:asciiTheme="minorHAnsi" w:hAnsiTheme="minorHAnsi"/>
              </w:rPr>
            </w:pPr>
            <w:r w:rsidRPr="0028750F">
              <w:rPr>
                <w:rFonts w:asciiTheme="minorHAnsi" w:hAnsiTheme="minorHAnsi"/>
              </w:rPr>
              <w:t>CARGOS</w:t>
            </w:r>
          </w:p>
        </w:tc>
      </w:tr>
      <w:tr w:rsidR="0084053F" w:rsidRPr="0028750F" w:rsidTr="00D75955">
        <w:tc>
          <w:tcPr>
            <w:tcW w:w="4968" w:type="dxa"/>
            <w:shd w:val="clear" w:color="auto" w:fill="auto"/>
          </w:tcPr>
          <w:p w:rsidR="0084053F" w:rsidRPr="0028750F" w:rsidRDefault="0084053F" w:rsidP="00D7595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28750F">
              <w:rPr>
                <w:rFonts w:asciiTheme="minorHAnsi" w:hAnsiTheme="minorHAnsi"/>
                <w:sz w:val="22"/>
                <w:szCs w:val="22"/>
              </w:rPr>
              <w:t>Anivar</w:t>
            </w:r>
            <w:proofErr w:type="spellEnd"/>
            <w:r w:rsidRPr="0028750F">
              <w:rPr>
                <w:rFonts w:asciiTheme="minorHAnsi" w:hAnsiTheme="minorHAnsi"/>
                <w:sz w:val="22"/>
                <w:szCs w:val="22"/>
              </w:rPr>
              <w:t xml:space="preserve"> Eduardo Vásquez</w:t>
            </w:r>
          </w:p>
        </w:tc>
        <w:tc>
          <w:tcPr>
            <w:tcW w:w="3676" w:type="dxa"/>
            <w:shd w:val="clear" w:color="auto" w:fill="auto"/>
          </w:tcPr>
          <w:p w:rsidR="0084053F" w:rsidRPr="0028750F" w:rsidRDefault="0084053F" w:rsidP="00D7595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8750F">
              <w:rPr>
                <w:rFonts w:asciiTheme="minorHAnsi" w:hAnsiTheme="minorHAnsi"/>
                <w:sz w:val="22"/>
                <w:szCs w:val="22"/>
              </w:rPr>
              <w:t>Primer Regidor Propietario</w:t>
            </w:r>
          </w:p>
        </w:tc>
      </w:tr>
      <w:tr w:rsidR="0084053F" w:rsidRPr="0028750F" w:rsidTr="00D75955">
        <w:tc>
          <w:tcPr>
            <w:tcW w:w="4968" w:type="dxa"/>
            <w:shd w:val="clear" w:color="auto" w:fill="auto"/>
          </w:tcPr>
          <w:p w:rsidR="0084053F" w:rsidRPr="0028750F" w:rsidRDefault="0084053F" w:rsidP="00D7595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8750F">
              <w:rPr>
                <w:rFonts w:asciiTheme="minorHAnsi" w:hAnsiTheme="minorHAnsi"/>
                <w:sz w:val="22"/>
                <w:szCs w:val="22"/>
              </w:rPr>
              <w:t>Edwi</w:t>
            </w:r>
            <w:bookmarkStart w:id="14" w:name="_GoBack"/>
            <w:bookmarkEnd w:id="14"/>
            <w:r w:rsidRPr="0028750F">
              <w:rPr>
                <w:rFonts w:asciiTheme="minorHAnsi" w:hAnsiTheme="minorHAnsi"/>
                <w:sz w:val="22"/>
                <w:szCs w:val="22"/>
              </w:rPr>
              <w:t>n Mauricio Aguilar Varela</w:t>
            </w:r>
          </w:p>
        </w:tc>
        <w:tc>
          <w:tcPr>
            <w:tcW w:w="3676" w:type="dxa"/>
            <w:shd w:val="clear" w:color="auto" w:fill="auto"/>
          </w:tcPr>
          <w:p w:rsidR="0084053F" w:rsidRPr="0028750F" w:rsidRDefault="0084053F" w:rsidP="00D7595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8750F">
              <w:rPr>
                <w:rFonts w:asciiTheme="minorHAnsi" w:hAnsiTheme="minorHAnsi"/>
                <w:sz w:val="22"/>
                <w:szCs w:val="22"/>
              </w:rPr>
              <w:t>Tercer Regidor Propietario</w:t>
            </w:r>
          </w:p>
        </w:tc>
      </w:tr>
      <w:tr w:rsidR="0084053F" w:rsidRPr="0028750F" w:rsidTr="00D75955">
        <w:tc>
          <w:tcPr>
            <w:tcW w:w="4968" w:type="dxa"/>
            <w:shd w:val="clear" w:color="auto" w:fill="auto"/>
          </w:tcPr>
          <w:p w:rsidR="0084053F" w:rsidRPr="0028750F" w:rsidRDefault="0084053F" w:rsidP="00D7595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8750F">
              <w:rPr>
                <w:rFonts w:asciiTheme="minorHAnsi" w:hAnsiTheme="minorHAnsi"/>
                <w:sz w:val="22"/>
                <w:szCs w:val="22"/>
              </w:rPr>
              <w:t xml:space="preserve">Vilma Marisol Cuéllar </w:t>
            </w:r>
          </w:p>
        </w:tc>
        <w:tc>
          <w:tcPr>
            <w:tcW w:w="3676" w:type="dxa"/>
            <w:shd w:val="clear" w:color="auto" w:fill="auto"/>
          </w:tcPr>
          <w:p w:rsidR="0084053F" w:rsidRPr="0028750F" w:rsidRDefault="0084053F" w:rsidP="00D7595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8750F">
              <w:rPr>
                <w:rFonts w:asciiTheme="minorHAnsi" w:hAnsiTheme="minorHAnsi"/>
                <w:sz w:val="22"/>
                <w:szCs w:val="22"/>
              </w:rPr>
              <w:t>Quinta Regidora Propietaria</w:t>
            </w:r>
          </w:p>
        </w:tc>
      </w:tr>
      <w:tr w:rsidR="0084053F" w:rsidRPr="0028750F" w:rsidTr="00D75955">
        <w:tc>
          <w:tcPr>
            <w:tcW w:w="4968" w:type="dxa"/>
            <w:shd w:val="clear" w:color="auto" w:fill="auto"/>
          </w:tcPr>
          <w:p w:rsidR="0084053F" w:rsidRPr="0028750F" w:rsidRDefault="0084053F" w:rsidP="00D7595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8750F">
              <w:rPr>
                <w:rFonts w:asciiTheme="minorHAnsi" w:hAnsiTheme="minorHAnsi"/>
                <w:sz w:val="22"/>
                <w:szCs w:val="22"/>
              </w:rPr>
              <w:t xml:space="preserve">Héctor Antonio Salazar </w:t>
            </w:r>
          </w:p>
        </w:tc>
        <w:tc>
          <w:tcPr>
            <w:tcW w:w="3676" w:type="dxa"/>
            <w:shd w:val="clear" w:color="auto" w:fill="auto"/>
          </w:tcPr>
          <w:p w:rsidR="0084053F" w:rsidRPr="0028750F" w:rsidRDefault="0084053F" w:rsidP="00D7595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8750F">
              <w:rPr>
                <w:rFonts w:asciiTheme="minorHAnsi" w:hAnsiTheme="minorHAnsi"/>
                <w:sz w:val="22"/>
                <w:szCs w:val="22"/>
              </w:rPr>
              <w:t>Séptimo Regidor Propietario</w:t>
            </w:r>
          </w:p>
        </w:tc>
      </w:tr>
      <w:tr w:rsidR="0084053F" w:rsidRPr="0028750F" w:rsidTr="00D75955">
        <w:tc>
          <w:tcPr>
            <w:tcW w:w="4968" w:type="dxa"/>
            <w:shd w:val="clear" w:color="auto" w:fill="auto"/>
          </w:tcPr>
          <w:p w:rsidR="0084053F" w:rsidRPr="0028750F" w:rsidRDefault="0084053F" w:rsidP="00D7595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8750F">
              <w:rPr>
                <w:rFonts w:asciiTheme="minorHAnsi" w:hAnsiTheme="minorHAnsi"/>
                <w:sz w:val="22"/>
                <w:szCs w:val="22"/>
              </w:rPr>
              <w:t>Miguel Ángel Mendoza Miranda</w:t>
            </w:r>
          </w:p>
        </w:tc>
        <w:tc>
          <w:tcPr>
            <w:tcW w:w="3676" w:type="dxa"/>
            <w:shd w:val="clear" w:color="auto" w:fill="auto"/>
          </w:tcPr>
          <w:p w:rsidR="0084053F" w:rsidRPr="0028750F" w:rsidRDefault="0084053F" w:rsidP="00D7595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8750F">
              <w:rPr>
                <w:rFonts w:asciiTheme="minorHAnsi" w:hAnsiTheme="minorHAnsi"/>
                <w:sz w:val="22"/>
                <w:szCs w:val="22"/>
              </w:rPr>
              <w:t>Octavo Regidor Propietario</w:t>
            </w:r>
          </w:p>
        </w:tc>
      </w:tr>
      <w:tr w:rsidR="0084053F" w:rsidRPr="0028750F" w:rsidTr="00D75955">
        <w:tc>
          <w:tcPr>
            <w:tcW w:w="4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53F" w:rsidRPr="0028750F" w:rsidRDefault="0084053F" w:rsidP="00D7595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8750F">
              <w:rPr>
                <w:rFonts w:asciiTheme="minorHAnsi" w:hAnsiTheme="minorHAnsi"/>
                <w:sz w:val="22"/>
                <w:szCs w:val="22"/>
              </w:rPr>
              <w:t xml:space="preserve">Lcda. Flor María Serrano de Escobar 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4053F" w:rsidRPr="0028750F" w:rsidRDefault="0084053F" w:rsidP="00D7595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8750F">
              <w:rPr>
                <w:rFonts w:asciiTheme="minorHAnsi" w:hAnsiTheme="minorHAnsi"/>
                <w:sz w:val="22"/>
                <w:szCs w:val="22"/>
              </w:rPr>
              <w:t>Gerente General</w:t>
            </w:r>
          </w:p>
        </w:tc>
      </w:tr>
      <w:tr w:rsidR="0084053F" w:rsidRPr="0028750F" w:rsidTr="00D75955">
        <w:tc>
          <w:tcPr>
            <w:tcW w:w="4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53F" w:rsidRPr="0028750F" w:rsidRDefault="0084053F" w:rsidP="00D7595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8750F">
              <w:rPr>
                <w:rFonts w:asciiTheme="minorHAnsi" w:hAnsiTheme="minorHAnsi"/>
                <w:sz w:val="22"/>
                <w:szCs w:val="22"/>
              </w:rPr>
              <w:t>Manuel de Jesús Guzmán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4053F" w:rsidRPr="0028750F" w:rsidRDefault="0084053F" w:rsidP="00D7595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8750F">
              <w:rPr>
                <w:rFonts w:asciiTheme="minorHAnsi" w:hAnsiTheme="minorHAnsi"/>
                <w:sz w:val="22"/>
                <w:szCs w:val="22"/>
              </w:rPr>
              <w:t>Secretario Municipal</w:t>
            </w:r>
          </w:p>
        </w:tc>
      </w:tr>
      <w:tr w:rsidR="0084053F" w:rsidRPr="0028750F" w:rsidTr="00D75955">
        <w:tc>
          <w:tcPr>
            <w:tcW w:w="496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4053F" w:rsidRPr="0028750F" w:rsidRDefault="0084053F" w:rsidP="00D7595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8750F">
              <w:rPr>
                <w:rFonts w:asciiTheme="minorHAnsi" w:hAnsiTheme="minorHAnsi"/>
                <w:sz w:val="22"/>
                <w:szCs w:val="22"/>
              </w:rPr>
              <w:t>Oscar Ernesto Lara Rodríguez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4053F" w:rsidRPr="0028750F" w:rsidRDefault="0084053F" w:rsidP="00D7595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8750F">
              <w:rPr>
                <w:rFonts w:asciiTheme="minorHAnsi" w:hAnsiTheme="minorHAnsi"/>
                <w:sz w:val="22"/>
                <w:szCs w:val="22"/>
              </w:rPr>
              <w:t>Administrador de Mercado Municipal</w:t>
            </w:r>
          </w:p>
        </w:tc>
      </w:tr>
    </w:tbl>
    <w:p w:rsidR="0084053F" w:rsidRPr="0028750F" w:rsidRDefault="0084053F">
      <w:pPr>
        <w:rPr>
          <w:rFonts w:asciiTheme="minorHAnsi" w:hAnsiTheme="minorHAnsi" w:cstheme="minorHAnsi"/>
          <w:sz w:val="22"/>
          <w:szCs w:val="22"/>
        </w:rPr>
      </w:pPr>
    </w:p>
    <w:p w:rsidR="0084053F" w:rsidRPr="0028750F" w:rsidRDefault="0084053F">
      <w:pPr>
        <w:rPr>
          <w:rFonts w:asciiTheme="minorHAnsi" w:hAnsiTheme="minorHAnsi" w:cstheme="minorHAnsi"/>
          <w:sz w:val="22"/>
          <w:szCs w:val="22"/>
        </w:rPr>
      </w:pPr>
    </w:p>
    <w:p w:rsidR="0084053F" w:rsidRPr="0028750F" w:rsidRDefault="0084053F" w:rsidP="0084053F">
      <w:pPr>
        <w:jc w:val="both"/>
        <w:rPr>
          <w:rFonts w:asciiTheme="minorHAnsi" w:hAnsiTheme="minorHAnsi"/>
          <w:color w:val="333333"/>
        </w:rPr>
      </w:pPr>
      <w:r w:rsidRPr="00A61B91">
        <w:rPr>
          <w:rFonts w:asciiTheme="minorHAnsi" w:hAnsiTheme="minorHAnsi"/>
          <w:b/>
          <w:color w:val="333333"/>
        </w:rPr>
        <w:t xml:space="preserve">ACTA 35  </w:t>
      </w:r>
      <w:ins w:id="15" w:author="Owner" w:date="2018-04-19T12:00:00Z">
        <w:r w:rsidR="00DF100F">
          <w:rPr>
            <w:rFonts w:asciiTheme="minorHAnsi" w:hAnsiTheme="minorHAnsi"/>
            <w:b/>
            <w:color w:val="333333"/>
          </w:rPr>
          <w:t>ACUERDO N° 2</w:t>
        </w:r>
      </w:ins>
      <w:ins w:id="16" w:author="Owner" w:date="2018-04-19T13:09:00Z">
        <w:r w:rsidR="003D439B">
          <w:rPr>
            <w:rFonts w:asciiTheme="minorHAnsi" w:hAnsiTheme="minorHAnsi"/>
            <w:b/>
            <w:color w:val="333333"/>
          </w:rPr>
          <w:t xml:space="preserve">  </w:t>
        </w:r>
      </w:ins>
      <w:del w:id="17" w:author="Owner" w:date="2018-04-19T12:01:00Z">
        <w:r w:rsidRPr="0028750F" w:rsidDel="00DF100F">
          <w:rPr>
            <w:rFonts w:asciiTheme="minorHAnsi" w:hAnsiTheme="minorHAnsi"/>
            <w:b/>
            <w:color w:val="333333"/>
          </w:rPr>
          <w:delText>ACUERDA</w:delText>
        </w:r>
      </w:del>
      <w:r w:rsidRPr="0028750F">
        <w:rPr>
          <w:rFonts w:asciiTheme="minorHAnsi" w:hAnsiTheme="minorHAnsi"/>
          <w:color w:val="333333"/>
        </w:rPr>
        <w:t>: Nombrar la Comisión de Logística para la entrega de puestos durante la celebración de los día 01 y 02 de Noviembre del corriente año, día de los santos y día de los difuntos, la cual queda integrada de la siguiente forma: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  <w:gridCol w:w="3676"/>
      </w:tblGrid>
      <w:tr w:rsidR="0084053F" w:rsidRPr="0028750F" w:rsidTr="00D75955">
        <w:tc>
          <w:tcPr>
            <w:tcW w:w="4968" w:type="dxa"/>
            <w:shd w:val="clear" w:color="auto" w:fill="auto"/>
          </w:tcPr>
          <w:p w:rsidR="0084053F" w:rsidRPr="0028750F" w:rsidRDefault="0084053F" w:rsidP="00D75955">
            <w:pPr>
              <w:jc w:val="center"/>
              <w:rPr>
                <w:rFonts w:asciiTheme="minorHAnsi" w:hAnsiTheme="minorHAnsi"/>
              </w:rPr>
            </w:pPr>
            <w:r w:rsidRPr="0028750F">
              <w:rPr>
                <w:rFonts w:asciiTheme="minorHAnsi" w:hAnsiTheme="minorHAnsi"/>
              </w:rPr>
              <w:t>NOMBRES</w:t>
            </w:r>
          </w:p>
        </w:tc>
        <w:tc>
          <w:tcPr>
            <w:tcW w:w="3676" w:type="dxa"/>
            <w:shd w:val="clear" w:color="auto" w:fill="auto"/>
          </w:tcPr>
          <w:p w:rsidR="0084053F" w:rsidRPr="0028750F" w:rsidRDefault="0084053F" w:rsidP="00D75955">
            <w:pPr>
              <w:jc w:val="center"/>
              <w:rPr>
                <w:rFonts w:asciiTheme="minorHAnsi" w:hAnsiTheme="minorHAnsi"/>
              </w:rPr>
            </w:pPr>
            <w:r w:rsidRPr="0028750F">
              <w:rPr>
                <w:rFonts w:asciiTheme="minorHAnsi" w:hAnsiTheme="minorHAnsi"/>
              </w:rPr>
              <w:t>CARGOS</w:t>
            </w:r>
          </w:p>
        </w:tc>
      </w:tr>
      <w:tr w:rsidR="0084053F" w:rsidRPr="0028750F" w:rsidTr="00D75955">
        <w:tc>
          <w:tcPr>
            <w:tcW w:w="4968" w:type="dxa"/>
            <w:shd w:val="clear" w:color="auto" w:fill="auto"/>
          </w:tcPr>
          <w:p w:rsidR="0084053F" w:rsidRPr="0028750F" w:rsidRDefault="0084053F" w:rsidP="00D7595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8750F">
              <w:rPr>
                <w:rFonts w:asciiTheme="minorHAnsi" w:hAnsiTheme="minorHAnsi"/>
                <w:sz w:val="22"/>
                <w:szCs w:val="22"/>
              </w:rPr>
              <w:t>Llona Reynaldo Varela Paredes</w:t>
            </w:r>
          </w:p>
        </w:tc>
        <w:tc>
          <w:tcPr>
            <w:tcW w:w="3676" w:type="dxa"/>
            <w:shd w:val="clear" w:color="auto" w:fill="auto"/>
          </w:tcPr>
          <w:p w:rsidR="0084053F" w:rsidRPr="0028750F" w:rsidRDefault="0084053F" w:rsidP="00D7595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8750F">
              <w:rPr>
                <w:rFonts w:asciiTheme="minorHAnsi" w:hAnsiTheme="minorHAnsi"/>
                <w:sz w:val="22"/>
                <w:szCs w:val="22"/>
              </w:rPr>
              <w:t>Segundo Regidor Propietario</w:t>
            </w:r>
          </w:p>
        </w:tc>
      </w:tr>
      <w:tr w:rsidR="0084053F" w:rsidRPr="0028750F" w:rsidTr="00D75955">
        <w:tc>
          <w:tcPr>
            <w:tcW w:w="4968" w:type="dxa"/>
            <w:shd w:val="clear" w:color="auto" w:fill="auto"/>
          </w:tcPr>
          <w:p w:rsidR="0084053F" w:rsidRPr="0028750F" w:rsidRDefault="0084053F" w:rsidP="00D7595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8750F">
              <w:rPr>
                <w:rFonts w:asciiTheme="minorHAnsi" w:hAnsiTheme="minorHAnsi"/>
                <w:sz w:val="22"/>
                <w:szCs w:val="22"/>
              </w:rPr>
              <w:t xml:space="preserve">José Armando </w:t>
            </w:r>
            <w:proofErr w:type="spellStart"/>
            <w:r w:rsidRPr="0028750F">
              <w:rPr>
                <w:rFonts w:asciiTheme="minorHAnsi" w:hAnsiTheme="minorHAnsi"/>
                <w:sz w:val="22"/>
                <w:szCs w:val="22"/>
              </w:rPr>
              <w:t>Saracay</w:t>
            </w:r>
            <w:proofErr w:type="spellEnd"/>
            <w:r w:rsidRPr="0028750F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3676" w:type="dxa"/>
            <w:shd w:val="clear" w:color="auto" w:fill="auto"/>
          </w:tcPr>
          <w:p w:rsidR="0084053F" w:rsidRPr="0028750F" w:rsidRDefault="0084053F" w:rsidP="00D7595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8750F">
              <w:rPr>
                <w:rFonts w:asciiTheme="minorHAnsi" w:hAnsiTheme="minorHAnsi"/>
                <w:sz w:val="22"/>
                <w:szCs w:val="22"/>
              </w:rPr>
              <w:t>Cuarto Regidor Propietario</w:t>
            </w:r>
          </w:p>
        </w:tc>
      </w:tr>
      <w:tr w:rsidR="0084053F" w:rsidRPr="0028750F" w:rsidTr="00D75955">
        <w:tc>
          <w:tcPr>
            <w:tcW w:w="4968" w:type="dxa"/>
            <w:shd w:val="clear" w:color="auto" w:fill="auto"/>
          </w:tcPr>
          <w:p w:rsidR="0084053F" w:rsidRPr="0028750F" w:rsidRDefault="0084053F" w:rsidP="00D7595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8750F">
              <w:rPr>
                <w:rFonts w:asciiTheme="minorHAnsi" w:hAnsiTheme="minorHAnsi"/>
                <w:sz w:val="22"/>
                <w:szCs w:val="22"/>
              </w:rPr>
              <w:t>Carlos Calderón</w:t>
            </w:r>
          </w:p>
        </w:tc>
        <w:tc>
          <w:tcPr>
            <w:tcW w:w="3676" w:type="dxa"/>
            <w:shd w:val="clear" w:color="auto" w:fill="auto"/>
          </w:tcPr>
          <w:p w:rsidR="0084053F" w:rsidRPr="0028750F" w:rsidRDefault="0084053F" w:rsidP="00D7595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8750F">
              <w:rPr>
                <w:rFonts w:asciiTheme="minorHAnsi" w:hAnsiTheme="minorHAnsi"/>
                <w:sz w:val="22"/>
                <w:szCs w:val="22"/>
              </w:rPr>
              <w:t>Sexto Regidor Propietario</w:t>
            </w:r>
          </w:p>
        </w:tc>
      </w:tr>
      <w:tr w:rsidR="0084053F" w:rsidRPr="0028750F" w:rsidTr="00D75955">
        <w:tc>
          <w:tcPr>
            <w:tcW w:w="4968" w:type="dxa"/>
            <w:shd w:val="clear" w:color="auto" w:fill="auto"/>
          </w:tcPr>
          <w:p w:rsidR="0084053F" w:rsidRPr="0028750F" w:rsidRDefault="0084053F" w:rsidP="00D7595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8750F">
              <w:rPr>
                <w:rFonts w:asciiTheme="minorHAnsi" w:hAnsiTheme="minorHAnsi"/>
                <w:sz w:val="22"/>
                <w:szCs w:val="22"/>
              </w:rPr>
              <w:t xml:space="preserve">Oscar Ernesto Lara Rodríguez </w:t>
            </w:r>
          </w:p>
        </w:tc>
        <w:tc>
          <w:tcPr>
            <w:tcW w:w="3676" w:type="dxa"/>
            <w:shd w:val="clear" w:color="auto" w:fill="auto"/>
          </w:tcPr>
          <w:p w:rsidR="0084053F" w:rsidRPr="0028750F" w:rsidRDefault="0084053F" w:rsidP="00D7595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8750F">
              <w:rPr>
                <w:rFonts w:asciiTheme="minorHAnsi" w:hAnsiTheme="minorHAnsi"/>
                <w:sz w:val="22"/>
                <w:szCs w:val="22"/>
              </w:rPr>
              <w:t>Administrador de Mercado Municipal</w:t>
            </w:r>
          </w:p>
        </w:tc>
      </w:tr>
    </w:tbl>
    <w:p w:rsidR="0084053F" w:rsidRPr="0028750F" w:rsidRDefault="0084053F">
      <w:pPr>
        <w:rPr>
          <w:rFonts w:asciiTheme="minorHAnsi" w:hAnsiTheme="minorHAnsi" w:cstheme="minorHAnsi"/>
          <w:sz w:val="22"/>
          <w:szCs w:val="22"/>
        </w:rPr>
      </w:pPr>
    </w:p>
    <w:p w:rsidR="0084053F" w:rsidRPr="0028750F" w:rsidRDefault="0084053F">
      <w:pPr>
        <w:rPr>
          <w:rFonts w:asciiTheme="minorHAnsi" w:hAnsiTheme="minorHAnsi" w:cstheme="minorHAnsi"/>
          <w:sz w:val="22"/>
          <w:szCs w:val="22"/>
        </w:rPr>
      </w:pPr>
    </w:p>
    <w:sectPr w:rsidR="0084053F" w:rsidRPr="0028750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A79F8"/>
    <w:multiLevelType w:val="hybridMultilevel"/>
    <w:tmpl w:val="DA2C441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90A2D"/>
    <w:multiLevelType w:val="hybridMultilevel"/>
    <w:tmpl w:val="FD14855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B6262"/>
    <w:multiLevelType w:val="hybridMultilevel"/>
    <w:tmpl w:val="06E608D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D7255"/>
    <w:multiLevelType w:val="hybridMultilevel"/>
    <w:tmpl w:val="10BECD0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53258E"/>
    <w:multiLevelType w:val="hybridMultilevel"/>
    <w:tmpl w:val="12302A5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0359F0"/>
    <w:multiLevelType w:val="hybridMultilevel"/>
    <w:tmpl w:val="4720FD0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DB438B"/>
    <w:multiLevelType w:val="hybridMultilevel"/>
    <w:tmpl w:val="EC42293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B36213"/>
    <w:multiLevelType w:val="hybridMultilevel"/>
    <w:tmpl w:val="8DAEF86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154DEA"/>
    <w:multiLevelType w:val="hybridMultilevel"/>
    <w:tmpl w:val="8DD46C5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DD3FF9"/>
    <w:multiLevelType w:val="hybridMultilevel"/>
    <w:tmpl w:val="FAE01D4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7876F5"/>
    <w:multiLevelType w:val="hybridMultilevel"/>
    <w:tmpl w:val="D04EF57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B9108A"/>
    <w:multiLevelType w:val="hybridMultilevel"/>
    <w:tmpl w:val="45289F5C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0E0BBD"/>
    <w:multiLevelType w:val="hybridMultilevel"/>
    <w:tmpl w:val="F26E0B9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740500"/>
    <w:multiLevelType w:val="hybridMultilevel"/>
    <w:tmpl w:val="DA2C441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1D4BA6"/>
    <w:multiLevelType w:val="hybridMultilevel"/>
    <w:tmpl w:val="CF98B2B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F501A4"/>
    <w:multiLevelType w:val="hybridMultilevel"/>
    <w:tmpl w:val="8DAEF86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4B74F4"/>
    <w:multiLevelType w:val="hybridMultilevel"/>
    <w:tmpl w:val="20F00EC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A419B6"/>
    <w:multiLevelType w:val="hybridMultilevel"/>
    <w:tmpl w:val="3A1483F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C909B1"/>
    <w:multiLevelType w:val="hybridMultilevel"/>
    <w:tmpl w:val="D38E6E96"/>
    <w:lvl w:ilvl="0" w:tplc="440A000F">
      <w:start w:val="1"/>
      <w:numFmt w:val="decimal"/>
      <w:lvlText w:val="%1."/>
      <w:lvlJc w:val="left"/>
      <w:pPr>
        <w:ind w:left="787" w:hanging="360"/>
      </w:pPr>
    </w:lvl>
    <w:lvl w:ilvl="1" w:tplc="440A0019" w:tentative="1">
      <w:start w:val="1"/>
      <w:numFmt w:val="lowerLetter"/>
      <w:lvlText w:val="%2."/>
      <w:lvlJc w:val="left"/>
      <w:pPr>
        <w:ind w:left="1507" w:hanging="360"/>
      </w:pPr>
    </w:lvl>
    <w:lvl w:ilvl="2" w:tplc="440A001B" w:tentative="1">
      <w:start w:val="1"/>
      <w:numFmt w:val="lowerRoman"/>
      <w:lvlText w:val="%3."/>
      <w:lvlJc w:val="right"/>
      <w:pPr>
        <w:ind w:left="2227" w:hanging="180"/>
      </w:pPr>
    </w:lvl>
    <w:lvl w:ilvl="3" w:tplc="440A000F" w:tentative="1">
      <w:start w:val="1"/>
      <w:numFmt w:val="decimal"/>
      <w:lvlText w:val="%4."/>
      <w:lvlJc w:val="left"/>
      <w:pPr>
        <w:ind w:left="2947" w:hanging="360"/>
      </w:pPr>
    </w:lvl>
    <w:lvl w:ilvl="4" w:tplc="440A0019" w:tentative="1">
      <w:start w:val="1"/>
      <w:numFmt w:val="lowerLetter"/>
      <w:lvlText w:val="%5."/>
      <w:lvlJc w:val="left"/>
      <w:pPr>
        <w:ind w:left="3667" w:hanging="360"/>
      </w:pPr>
    </w:lvl>
    <w:lvl w:ilvl="5" w:tplc="440A001B" w:tentative="1">
      <w:start w:val="1"/>
      <w:numFmt w:val="lowerRoman"/>
      <w:lvlText w:val="%6."/>
      <w:lvlJc w:val="right"/>
      <w:pPr>
        <w:ind w:left="4387" w:hanging="180"/>
      </w:pPr>
    </w:lvl>
    <w:lvl w:ilvl="6" w:tplc="440A000F" w:tentative="1">
      <w:start w:val="1"/>
      <w:numFmt w:val="decimal"/>
      <w:lvlText w:val="%7."/>
      <w:lvlJc w:val="left"/>
      <w:pPr>
        <w:ind w:left="5107" w:hanging="360"/>
      </w:pPr>
    </w:lvl>
    <w:lvl w:ilvl="7" w:tplc="440A0019" w:tentative="1">
      <w:start w:val="1"/>
      <w:numFmt w:val="lowerLetter"/>
      <w:lvlText w:val="%8."/>
      <w:lvlJc w:val="left"/>
      <w:pPr>
        <w:ind w:left="5827" w:hanging="360"/>
      </w:pPr>
    </w:lvl>
    <w:lvl w:ilvl="8" w:tplc="440A001B" w:tentative="1">
      <w:start w:val="1"/>
      <w:numFmt w:val="lowerRoman"/>
      <w:lvlText w:val="%9."/>
      <w:lvlJc w:val="right"/>
      <w:pPr>
        <w:ind w:left="6547" w:hanging="18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7"/>
  </w:num>
  <w:num w:numId="7">
    <w:abstractNumId w:val="11"/>
  </w:num>
  <w:num w:numId="8">
    <w:abstractNumId w:val="16"/>
  </w:num>
  <w:num w:numId="9">
    <w:abstractNumId w:val="5"/>
  </w:num>
  <w:num w:numId="10">
    <w:abstractNumId w:val="14"/>
  </w:num>
  <w:num w:numId="11">
    <w:abstractNumId w:val="9"/>
  </w:num>
  <w:num w:numId="12">
    <w:abstractNumId w:val="10"/>
  </w:num>
  <w:num w:numId="13">
    <w:abstractNumId w:val="15"/>
  </w:num>
  <w:num w:numId="14">
    <w:abstractNumId w:val="12"/>
  </w:num>
  <w:num w:numId="15">
    <w:abstractNumId w:val="18"/>
  </w:num>
  <w:num w:numId="16">
    <w:abstractNumId w:val="0"/>
  </w:num>
  <w:num w:numId="17">
    <w:abstractNumId w:val="2"/>
  </w:num>
  <w:num w:numId="18">
    <w:abstractNumId w:val="17"/>
  </w:num>
  <w:num w:numId="19">
    <w:abstractNumId w:val="1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Owner">
    <w15:presenceInfo w15:providerId="None" w15:userId="Own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874"/>
    <w:rsid w:val="001225D4"/>
    <w:rsid w:val="0028750F"/>
    <w:rsid w:val="002A31BC"/>
    <w:rsid w:val="0033166C"/>
    <w:rsid w:val="00373F54"/>
    <w:rsid w:val="003D3DF2"/>
    <w:rsid w:val="003D439B"/>
    <w:rsid w:val="003D7A5E"/>
    <w:rsid w:val="00421EC8"/>
    <w:rsid w:val="004C2183"/>
    <w:rsid w:val="005C5D3F"/>
    <w:rsid w:val="006C28DD"/>
    <w:rsid w:val="006C484A"/>
    <w:rsid w:val="0084053F"/>
    <w:rsid w:val="00857874"/>
    <w:rsid w:val="008F1E8D"/>
    <w:rsid w:val="00984193"/>
    <w:rsid w:val="009C4807"/>
    <w:rsid w:val="00A61B91"/>
    <w:rsid w:val="00B62D94"/>
    <w:rsid w:val="00DF100F"/>
    <w:rsid w:val="00E36C5F"/>
    <w:rsid w:val="00E5244C"/>
    <w:rsid w:val="00F504D3"/>
    <w:rsid w:val="00FA7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EE6098-399B-4206-A07E-25FEAB882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78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57874"/>
    <w:pPr>
      <w:ind w:left="70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D3DF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3DF2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E414C4-A356-478F-9247-48B6A1D40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962</Words>
  <Characters>5292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13</cp:revision>
  <cp:lastPrinted>2018-04-19T19:11:00Z</cp:lastPrinted>
  <dcterms:created xsi:type="dcterms:W3CDTF">2018-03-02T16:07:00Z</dcterms:created>
  <dcterms:modified xsi:type="dcterms:W3CDTF">2018-04-19T19:11:00Z</dcterms:modified>
</cp:coreProperties>
</file>