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1CBAE" w14:textId="3A4CE792" w:rsidR="001A101E" w:rsidRPr="00A67442" w:rsidRDefault="00A7387E" w:rsidP="0098034E">
      <w:pPr>
        <w:spacing w:line="0" w:lineRule="atLeast"/>
        <w:jc w:val="both"/>
        <w:rPr>
          <w:b/>
          <w:bCs/>
          <w:sz w:val="22"/>
          <w:szCs w:val="22"/>
          <w:lang w:val="es-MX"/>
        </w:rPr>
      </w:pPr>
      <w:r w:rsidRPr="00A67442">
        <w:rPr>
          <w:b/>
          <w:bCs/>
          <w:sz w:val="22"/>
          <w:szCs w:val="22"/>
          <w:lang w:val="es-MX"/>
        </w:rPr>
        <w:t xml:space="preserve">ACUERDO </w:t>
      </w:r>
      <w:r w:rsidR="00FF6985" w:rsidRPr="00A67442">
        <w:rPr>
          <w:b/>
          <w:bCs/>
          <w:sz w:val="22"/>
          <w:szCs w:val="22"/>
          <w:lang w:val="es-MX"/>
        </w:rPr>
        <w:t>N.</w:t>
      </w:r>
      <w:r w:rsidR="00FF6985">
        <w:rPr>
          <w:b/>
          <w:bCs/>
          <w:sz w:val="22"/>
          <w:szCs w:val="22"/>
          <w:lang w:val="es-MX"/>
        </w:rPr>
        <w:t>º</w:t>
      </w:r>
      <w:r w:rsidRPr="00A67442">
        <w:rPr>
          <w:b/>
          <w:bCs/>
          <w:sz w:val="22"/>
          <w:szCs w:val="22"/>
          <w:lang w:val="es-MX"/>
        </w:rPr>
        <w:t xml:space="preserve"> E-</w:t>
      </w:r>
      <w:r w:rsidR="00F208C0">
        <w:rPr>
          <w:b/>
          <w:bCs/>
          <w:sz w:val="22"/>
          <w:szCs w:val="22"/>
          <w:lang w:val="es-MX"/>
        </w:rPr>
        <w:t>16</w:t>
      </w:r>
      <w:r w:rsidR="00AB3C1E">
        <w:rPr>
          <w:b/>
          <w:bCs/>
          <w:sz w:val="22"/>
          <w:szCs w:val="22"/>
          <w:lang w:val="es-MX"/>
        </w:rPr>
        <w:t>7</w:t>
      </w:r>
      <w:r w:rsidRPr="00A67442">
        <w:rPr>
          <w:b/>
          <w:bCs/>
          <w:sz w:val="22"/>
          <w:szCs w:val="22"/>
          <w:lang w:val="es-MX"/>
        </w:rPr>
        <w:t>-201</w:t>
      </w:r>
      <w:r w:rsidR="008C432E" w:rsidRPr="00A67442">
        <w:rPr>
          <w:b/>
          <w:bCs/>
          <w:sz w:val="22"/>
          <w:szCs w:val="22"/>
          <w:lang w:val="es-MX"/>
        </w:rPr>
        <w:t>9</w:t>
      </w:r>
      <w:r w:rsidR="001A101E" w:rsidRPr="00A67442">
        <w:rPr>
          <w:b/>
          <w:bCs/>
          <w:sz w:val="22"/>
          <w:szCs w:val="22"/>
          <w:lang w:val="es-MX"/>
        </w:rPr>
        <w:t>-CAU</w:t>
      </w:r>
      <w:r w:rsidR="00F208C0">
        <w:rPr>
          <w:b/>
          <w:bCs/>
          <w:sz w:val="22"/>
          <w:szCs w:val="22"/>
          <w:lang w:val="es-MX"/>
        </w:rPr>
        <w:t>.</w:t>
      </w:r>
    </w:p>
    <w:p w14:paraId="3E4FB15F" w14:textId="77777777" w:rsidR="001A101E" w:rsidRPr="00A67442" w:rsidRDefault="001A101E" w:rsidP="0098034E">
      <w:pPr>
        <w:spacing w:line="0" w:lineRule="atLeast"/>
        <w:jc w:val="both"/>
        <w:rPr>
          <w:sz w:val="22"/>
          <w:szCs w:val="22"/>
          <w:lang w:val="es-MX"/>
        </w:rPr>
      </w:pPr>
    </w:p>
    <w:p w14:paraId="12545737" w14:textId="1BF61DCF" w:rsidR="001A101E" w:rsidRPr="00A67442" w:rsidRDefault="001A101E" w:rsidP="0098034E">
      <w:pPr>
        <w:spacing w:line="0" w:lineRule="atLeast"/>
        <w:jc w:val="both"/>
        <w:rPr>
          <w:sz w:val="22"/>
          <w:szCs w:val="22"/>
          <w:lang w:val="es-MX"/>
        </w:rPr>
      </w:pPr>
      <w:r w:rsidRPr="00A67442">
        <w:rPr>
          <w:sz w:val="22"/>
          <w:szCs w:val="22"/>
          <w:lang w:val="es-MX"/>
        </w:rPr>
        <w:t>SUPERINTENDENCIA</w:t>
      </w:r>
      <w:r w:rsidR="00F208C0">
        <w:rPr>
          <w:sz w:val="22"/>
          <w:szCs w:val="22"/>
          <w:lang w:val="es-MX"/>
        </w:rPr>
        <w:t xml:space="preserve">  </w:t>
      </w:r>
      <w:r w:rsidRPr="00A67442">
        <w:rPr>
          <w:sz w:val="22"/>
          <w:szCs w:val="22"/>
          <w:lang w:val="es-MX"/>
        </w:rPr>
        <w:t xml:space="preserve"> GENERAL</w:t>
      </w:r>
      <w:r w:rsidR="00F208C0">
        <w:rPr>
          <w:sz w:val="22"/>
          <w:szCs w:val="22"/>
          <w:lang w:val="es-MX"/>
        </w:rPr>
        <w:t xml:space="preserve">  </w:t>
      </w:r>
      <w:r w:rsidRPr="00A67442">
        <w:rPr>
          <w:sz w:val="22"/>
          <w:szCs w:val="22"/>
          <w:lang w:val="es-MX"/>
        </w:rPr>
        <w:t xml:space="preserve"> DE </w:t>
      </w:r>
      <w:r w:rsidR="00F208C0">
        <w:rPr>
          <w:sz w:val="22"/>
          <w:szCs w:val="22"/>
          <w:lang w:val="es-MX"/>
        </w:rPr>
        <w:t xml:space="preserve">  </w:t>
      </w:r>
      <w:r w:rsidRPr="00A67442">
        <w:rPr>
          <w:sz w:val="22"/>
          <w:szCs w:val="22"/>
          <w:lang w:val="es-MX"/>
        </w:rPr>
        <w:t xml:space="preserve">ELECTRICIDAD </w:t>
      </w:r>
      <w:r w:rsidR="00F208C0">
        <w:rPr>
          <w:sz w:val="22"/>
          <w:szCs w:val="22"/>
          <w:lang w:val="es-MX"/>
        </w:rPr>
        <w:t xml:space="preserve">  </w:t>
      </w:r>
      <w:r w:rsidRPr="00A67442">
        <w:rPr>
          <w:sz w:val="22"/>
          <w:szCs w:val="22"/>
          <w:lang w:val="es-MX"/>
        </w:rPr>
        <w:t>Y</w:t>
      </w:r>
      <w:r w:rsidR="00F208C0">
        <w:rPr>
          <w:sz w:val="22"/>
          <w:szCs w:val="22"/>
          <w:lang w:val="es-MX"/>
        </w:rPr>
        <w:t xml:space="preserve">  </w:t>
      </w:r>
      <w:r w:rsidRPr="00A67442">
        <w:rPr>
          <w:sz w:val="22"/>
          <w:szCs w:val="22"/>
          <w:lang w:val="es-MX"/>
        </w:rPr>
        <w:t xml:space="preserve"> TELECOMUNICACIONES. San Salvador, a las</w:t>
      </w:r>
      <w:r w:rsidR="00F208C0">
        <w:rPr>
          <w:sz w:val="22"/>
          <w:szCs w:val="22"/>
          <w:lang w:val="es-MX"/>
        </w:rPr>
        <w:t xml:space="preserve"> ocho</w:t>
      </w:r>
      <w:r w:rsidRPr="00A67442">
        <w:rPr>
          <w:sz w:val="22"/>
          <w:szCs w:val="22"/>
          <w:lang w:val="es-MX"/>
        </w:rPr>
        <w:t xml:space="preserve"> horas con </w:t>
      </w:r>
      <w:r w:rsidR="00F208C0">
        <w:rPr>
          <w:sz w:val="22"/>
          <w:szCs w:val="22"/>
          <w:lang w:val="es-MX"/>
        </w:rPr>
        <w:t xml:space="preserve">cuarenta </w:t>
      </w:r>
      <w:r w:rsidRPr="00A67442">
        <w:rPr>
          <w:sz w:val="22"/>
          <w:szCs w:val="22"/>
          <w:lang w:val="es-MX"/>
        </w:rPr>
        <w:t xml:space="preserve">minutos del día </w:t>
      </w:r>
      <w:r w:rsidR="00F208C0">
        <w:rPr>
          <w:sz w:val="22"/>
          <w:szCs w:val="22"/>
          <w:lang w:val="es-MX"/>
        </w:rPr>
        <w:t xml:space="preserve">veinte </w:t>
      </w:r>
      <w:r w:rsidR="000D50F3" w:rsidRPr="00A67442">
        <w:rPr>
          <w:sz w:val="22"/>
          <w:szCs w:val="22"/>
          <w:lang w:val="es-MX"/>
        </w:rPr>
        <w:t xml:space="preserve">de </w:t>
      </w:r>
      <w:r w:rsidR="00F208C0">
        <w:rPr>
          <w:sz w:val="22"/>
          <w:szCs w:val="22"/>
          <w:lang w:val="es-MX"/>
        </w:rPr>
        <w:t xml:space="preserve">junio </w:t>
      </w:r>
      <w:r w:rsidRPr="00A67442">
        <w:rPr>
          <w:sz w:val="22"/>
          <w:szCs w:val="22"/>
          <w:lang w:val="es-MX"/>
        </w:rPr>
        <w:t xml:space="preserve">del año dos mil </w:t>
      </w:r>
      <w:r w:rsidR="00CF50E3" w:rsidRPr="00A67442">
        <w:rPr>
          <w:sz w:val="22"/>
          <w:szCs w:val="22"/>
          <w:lang w:val="es-MX"/>
        </w:rPr>
        <w:t>dieci</w:t>
      </w:r>
      <w:r w:rsidR="008C432E" w:rsidRPr="00A67442">
        <w:rPr>
          <w:sz w:val="22"/>
          <w:szCs w:val="22"/>
          <w:lang w:val="es-MX"/>
        </w:rPr>
        <w:t>nuev</w:t>
      </w:r>
      <w:r w:rsidR="00FD4E10" w:rsidRPr="00A67442">
        <w:rPr>
          <w:sz w:val="22"/>
          <w:szCs w:val="22"/>
          <w:lang w:val="es-MX"/>
        </w:rPr>
        <w:t>e</w:t>
      </w:r>
      <w:r w:rsidRPr="00A67442">
        <w:rPr>
          <w:sz w:val="22"/>
          <w:szCs w:val="22"/>
          <w:lang w:val="es-MX"/>
        </w:rPr>
        <w:t>.</w:t>
      </w:r>
    </w:p>
    <w:p w14:paraId="48A29A51" w14:textId="77777777" w:rsidR="001A101E" w:rsidRPr="00A67442" w:rsidRDefault="001A101E" w:rsidP="0098034E">
      <w:pPr>
        <w:spacing w:line="0" w:lineRule="atLeast"/>
        <w:jc w:val="both"/>
        <w:rPr>
          <w:sz w:val="22"/>
          <w:szCs w:val="22"/>
          <w:lang w:val="es-MX"/>
        </w:rPr>
      </w:pPr>
    </w:p>
    <w:p w14:paraId="2106FE41" w14:textId="77777777" w:rsidR="001A101E" w:rsidRPr="00A67442" w:rsidRDefault="001A101E" w:rsidP="0098034E">
      <w:pPr>
        <w:spacing w:line="0" w:lineRule="atLeast"/>
        <w:jc w:val="both"/>
        <w:rPr>
          <w:sz w:val="22"/>
          <w:szCs w:val="22"/>
          <w:lang w:val="es-MX"/>
        </w:rPr>
      </w:pPr>
      <w:r w:rsidRPr="00A67442">
        <w:rPr>
          <w:sz w:val="22"/>
          <w:szCs w:val="22"/>
          <w:lang w:val="es-MX"/>
        </w:rPr>
        <w:t>Esta Superintendencia CONSIDERANDO QUE:</w:t>
      </w:r>
    </w:p>
    <w:p w14:paraId="2454BB83" w14:textId="77777777" w:rsidR="001A101E" w:rsidRPr="00A67442" w:rsidRDefault="001A101E" w:rsidP="0098034E">
      <w:pPr>
        <w:spacing w:line="0" w:lineRule="atLeast"/>
        <w:jc w:val="both"/>
        <w:rPr>
          <w:sz w:val="22"/>
          <w:szCs w:val="22"/>
        </w:rPr>
      </w:pPr>
    </w:p>
    <w:p w14:paraId="61AA5765" w14:textId="46F1FCD7" w:rsidR="00F86B87" w:rsidRPr="00A67442" w:rsidRDefault="00F86B87" w:rsidP="00FD4605">
      <w:pPr>
        <w:numPr>
          <w:ilvl w:val="0"/>
          <w:numId w:val="1"/>
        </w:numPr>
        <w:spacing w:after="200" w:line="0" w:lineRule="atLeast"/>
        <w:ind w:left="567" w:hanging="425"/>
        <w:contextualSpacing/>
        <w:jc w:val="both"/>
        <w:rPr>
          <w:sz w:val="22"/>
          <w:szCs w:val="22"/>
        </w:rPr>
      </w:pPr>
      <w:r w:rsidRPr="00A67442">
        <w:rPr>
          <w:sz w:val="22"/>
          <w:szCs w:val="22"/>
        </w:rPr>
        <w:t>E</w:t>
      </w:r>
      <w:r w:rsidR="00BB3106" w:rsidRPr="00A67442">
        <w:rPr>
          <w:sz w:val="22"/>
          <w:szCs w:val="22"/>
        </w:rPr>
        <w:t xml:space="preserve">l señor </w:t>
      </w:r>
      <w:r w:rsidR="005512E6">
        <w:rPr>
          <w:sz w:val="22"/>
          <w:szCs w:val="22"/>
        </w:rPr>
        <w:t xml:space="preserve">   *** </w:t>
      </w:r>
      <w:r w:rsidRPr="00A67442">
        <w:rPr>
          <w:sz w:val="22"/>
          <w:szCs w:val="22"/>
        </w:rPr>
        <w:t>presentó un reclamo</w:t>
      </w:r>
      <w:r w:rsidR="00BB3106" w:rsidRPr="00A67442">
        <w:rPr>
          <w:sz w:val="22"/>
          <w:szCs w:val="22"/>
        </w:rPr>
        <w:t xml:space="preserve"> en contra de la </w:t>
      </w:r>
      <w:proofErr w:type="gramStart"/>
      <w:r w:rsidR="003E4BB2" w:rsidRPr="00A67442">
        <w:rPr>
          <w:sz w:val="22"/>
          <w:szCs w:val="22"/>
        </w:rPr>
        <w:t>sociedad</w:t>
      </w:r>
      <w:r w:rsidR="00BB3106" w:rsidRPr="00A67442">
        <w:rPr>
          <w:sz w:val="22"/>
          <w:szCs w:val="22"/>
        </w:rPr>
        <w:t xml:space="preserve"> </w:t>
      </w:r>
      <w:r w:rsidR="005512E6">
        <w:rPr>
          <w:sz w:val="22"/>
          <w:szCs w:val="22"/>
        </w:rPr>
        <w:t xml:space="preserve"> *</w:t>
      </w:r>
      <w:proofErr w:type="gramEnd"/>
      <w:r w:rsidR="005512E6">
        <w:rPr>
          <w:sz w:val="22"/>
          <w:szCs w:val="22"/>
        </w:rPr>
        <w:t xml:space="preserve">** </w:t>
      </w:r>
      <w:r w:rsidR="00BB3106" w:rsidRPr="00A67442">
        <w:rPr>
          <w:sz w:val="22"/>
          <w:szCs w:val="22"/>
        </w:rPr>
        <w:t>por considerar</w:t>
      </w:r>
      <w:r w:rsidR="00F6399B" w:rsidRPr="00A67442">
        <w:rPr>
          <w:sz w:val="22"/>
          <w:szCs w:val="22"/>
        </w:rPr>
        <w:t xml:space="preserve"> que debido a la interrupción del servicio de energía eléctrica ocurrida el día diecisiete de enero de dos mil dieciocho, en el suministro identificado con el NIC </w:t>
      </w:r>
      <w:r w:rsidR="005512E6">
        <w:rPr>
          <w:sz w:val="22"/>
          <w:szCs w:val="22"/>
        </w:rPr>
        <w:t xml:space="preserve"> *** </w:t>
      </w:r>
      <w:r w:rsidR="00F6399B" w:rsidRPr="00A67442">
        <w:rPr>
          <w:sz w:val="22"/>
          <w:szCs w:val="22"/>
        </w:rPr>
        <w:t xml:space="preserve"> se dañó el equipo eléctrico siguiente: </w:t>
      </w:r>
    </w:p>
    <w:p w14:paraId="5EE7B07B" w14:textId="77777777" w:rsidR="00F6399B" w:rsidRPr="00A67442" w:rsidRDefault="00F6399B" w:rsidP="00F6399B">
      <w:pPr>
        <w:spacing w:after="200" w:line="0" w:lineRule="atLeast"/>
        <w:ind w:left="567"/>
        <w:contextualSpacing/>
        <w:jc w:val="both"/>
        <w:rPr>
          <w:sz w:val="22"/>
          <w:szCs w:val="22"/>
        </w:rPr>
      </w:pPr>
    </w:p>
    <w:tbl>
      <w:tblPr>
        <w:tblStyle w:val="Tablaconcuadrcula"/>
        <w:tblW w:w="0" w:type="auto"/>
        <w:tblInd w:w="562" w:type="dxa"/>
        <w:tblLook w:val="04A0" w:firstRow="1" w:lastRow="0" w:firstColumn="1" w:lastColumn="0" w:noHBand="0" w:noVBand="1"/>
      </w:tblPr>
      <w:tblGrid>
        <w:gridCol w:w="1831"/>
        <w:gridCol w:w="783"/>
        <w:gridCol w:w="1781"/>
        <w:gridCol w:w="1617"/>
        <w:gridCol w:w="2254"/>
      </w:tblGrid>
      <w:tr w:rsidR="00F6399B" w:rsidRPr="00EC6460" w14:paraId="44145242" w14:textId="77777777" w:rsidTr="00F6399B">
        <w:trPr>
          <w:trHeight w:val="679"/>
        </w:trPr>
        <w:tc>
          <w:tcPr>
            <w:tcW w:w="1831" w:type="dxa"/>
            <w:vAlign w:val="center"/>
          </w:tcPr>
          <w:p w14:paraId="796A4302" w14:textId="77777777" w:rsidR="00F6399B" w:rsidRPr="00EC6460" w:rsidRDefault="00F6399B" w:rsidP="006B08B5">
            <w:pPr>
              <w:spacing w:after="200" w:line="0" w:lineRule="atLeast"/>
              <w:jc w:val="center"/>
              <w:rPr>
                <w:b/>
                <w:sz w:val="20"/>
                <w:szCs w:val="20"/>
                <w:lang w:val="es-SV" w:eastAsia="es-SV"/>
              </w:rPr>
            </w:pPr>
            <w:r w:rsidRPr="00EC6460">
              <w:rPr>
                <w:b/>
                <w:sz w:val="20"/>
                <w:szCs w:val="20"/>
                <w:lang w:val="es-SV" w:eastAsia="es-SV"/>
              </w:rPr>
              <w:t>Equipo</w:t>
            </w:r>
          </w:p>
        </w:tc>
        <w:tc>
          <w:tcPr>
            <w:tcW w:w="0" w:type="auto"/>
            <w:vAlign w:val="center"/>
          </w:tcPr>
          <w:p w14:paraId="7C99AC3E" w14:textId="77777777" w:rsidR="00F6399B" w:rsidRPr="00EC6460" w:rsidRDefault="00F6399B" w:rsidP="006B08B5">
            <w:pPr>
              <w:spacing w:after="200" w:line="0" w:lineRule="atLeast"/>
              <w:jc w:val="center"/>
              <w:rPr>
                <w:b/>
                <w:sz w:val="20"/>
                <w:szCs w:val="20"/>
                <w:lang w:val="es-SV" w:eastAsia="es-SV"/>
              </w:rPr>
            </w:pPr>
            <w:r w:rsidRPr="00EC6460">
              <w:rPr>
                <w:b/>
                <w:sz w:val="20"/>
                <w:szCs w:val="20"/>
                <w:lang w:val="es-SV" w:eastAsia="es-SV"/>
              </w:rPr>
              <w:t>Marca</w:t>
            </w:r>
          </w:p>
        </w:tc>
        <w:tc>
          <w:tcPr>
            <w:tcW w:w="1781" w:type="dxa"/>
            <w:vAlign w:val="center"/>
          </w:tcPr>
          <w:p w14:paraId="2E71C4EE" w14:textId="77777777" w:rsidR="00F6399B" w:rsidRPr="00EC6460" w:rsidRDefault="00F6399B" w:rsidP="006B08B5">
            <w:pPr>
              <w:spacing w:after="200" w:line="0" w:lineRule="atLeast"/>
              <w:jc w:val="center"/>
              <w:rPr>
                <w:b/>
                <w:sz w:val="20"/>
                <w:szCs w:val="20"/>
                <w:lang w:val="es-SV" w:eastAsia="es-SV"/>
              </w:rPr>
            </w:pPr>
            <w:r w:rsidRPr="00EC6460">
              <w:rPr>
                <w:b/>
                <w:sz w:val="20"/>
                <w:szCs w:val="20"/>
                <w:lang w:val="es-SV" w:eastAsia="es-SV"/>
              </w:rPr>
              <w:t>Modelo</w:t>
            </w:r>
          </w:p>
        </w:tc>
        <w:tc>
          <w:tcPr>
            <w:tcW w:w="1196" w:type="dxa"/>
            <w:vAlign w:val="center"/>
          </w:tcPr>
          <w:p w14:paraId="5D9CA26B" w14:textId="77777777" w:rsidR="00F6399B" w:rsidRPr="00EC6460" w:rsidRDefault="00F6399B" w:rsidP="006B08B5">
            <w:pPr>
              <w:spacing w:after="200" w:line="0" w:lineRule="atLeast"/>
              <w:jc w:val="center"/>
              <w:rPr>
                <w:b/>
                <w:sz w:val="20"/>
                <w:szCs w:val="20"/>
                <w:lang w:val="es-SV" w:eastAsia="es-SV"/>
              </w:rPr>
            </w:pPr>
            <w:r w:rsidRPr="00EC6460">
              <w:rPr>
                <w:b/>
                <w:sz w:val="20"/>
                <w:szCs w:val="20"/>
                <w:lang w:val="es-SV" w:eastAsia="es-SV"/>
              </w:rPr>
              <w:t>Serie</w:t>
            </w:r>
          </w:p>
        </w:tc>
        <w:tc>
          <w:tcPr>
            <w:tcW w:w="0" w:type="auto"/>
            <w:vAlign w:val="center"/>
          </w:tcPr>
          <w:p w14:paraId="5D0FD968" w14:textId="77777777" w:rsidR="00F6399B" w:rsidRPr="00EC6460" w:rsidRDefault="00F6399B" w:rsidP="006B08B5">
            <w:pPr>
              <w:spacing w:after="200" w:line="0" w:lineRule="atLeast"/>
              <w:jc w:val="center"/>
              <w:rPr>
                <w:b/>
                <w:sz w:val="20"/>
                <w:szCs w:val="20"/>
                <w:lang w:val="es-SV" w:eastAsia="es-SV"/>
              </w:rPr>
            </w:pPr>
            <w:r w:rsidRPr="00EC6460">
              <w:rPr>
                <w:b/>
                <w:sz w:val="20"/>
                <w:szCs w:val="20"/>
                <w:lang w:val="es-SV" w:eastAsia="es-SV"/>
              </w:rPr>
              <w:t>Valor económico de Reemplazo del equipo dañado</w:t>
            </w:r>
          </w:p>
        </w:tc>
      </w:tr>
      <w:tr w:rsidR="00F6399B" w:rsidRPr="00EC6460" w14:paraId="01775BAB" w14:textId="77777777" w:rsidTr="00F6399B">
        <w:tc>
          <w:tcPr>
            <w:tcW w:w="1831" w:type="dxa"/>
            <w:vAlign w:val="center"/>
          </w:tcPr>
          <w:p w14:paraId="5AA481E5" w14:textId="77777777" w:rsidR="00F6399B" w:rsidRPr="00EC6460" w:rsidRDefault="00F6399B" w:rsidP="00F6399B">
            <w:pPr>
              <w:spacing w:after="200" w:line="0" w:lineRule="atLeast"/>
              <w:jc w:val="center"/>
              <w:rPr>
                <w:sz w:val="20"/>
                <w:szCs w:val="20"/>
                <w:lang w:eastAsia="es-SV"/>
              </w:rPr>
            </w:pPr>
            <w:r w:rsidRPr="00EC6460">
              <w:rPr>
                <w:sz w:val="20"/>
                <w:szCs w:val="20"/>
                <w:lang w:eastAsia="es-SV"/>
              </w:rPr>
              <w:t>Televisión Smart TV 3D 42 pulgadas</w:t>
            </w:r>
          </w:p>
        </w:tc>
        <w:tc>
          <w:tcPr>
            <w:tcW w:w="0" w:type="auto"/>
            <w:vAlign w:val="center"/>
          </w:tcPr>
          <w:p w14:paraId="741818D0" w14:textId="77777777" w:rsidR="00F6399B" w:rsidRPr="00EC6460" w:rsidRDefault="00F6399B" w:rsidP="006B08B5">
            <w:pPr>
              <w:spacing w:after="200" w:line="0" w:lineRule="atLeast"/>
              <w:jc w:val="center"/>
              <w:rPr>
                <w:sz w:val="20"/>
                <w:szCs w:val="20"/>
                <w:lang w:eastAsia="es-SV"/>
              </w:rPr>
            </w:pPr>
            <w:r w:rsidRPr="00EC6460">
              <w:rPr>
                <w:sz w:val="20"/>
                <w:szCs w:val="20"/>
                <w:lang w:eastAsia="es-SV"/>
              </w:rPr>
              <w:t>LG</w:t>
            </w:r>
          </w:p>
        </w:tc>
        <w:tc>
          <w:tcPr>
            <w:tcW w:w="1781" w:type="dxa"/>
            <w:vAlign w:val="center"/>
          </w:tcPr>
          <w:p w14:paraId="5B7CCF9C" w14:textId="77777777" w:rsidR="00F6399B" w:rsidRPr="00EC6460" w:rsidRDefault="00F6399B" w:rsidP="006B08B5">
            <w:pPr>
              <w:spacing w:after="200" w:line="0" w:lineRule="atLeast"/>
              <w:jc w:val="center"/>
              <w:rPr>
                <w:sz w:val="20"/>
                <w:szCs w:val="20"/>
                <w:lang w:val="es-SV" w:eastAsia="es-SV"/>
              </w:rPr>
            </w:pPr>
            <w:r w:rsidRPr="00EC6460">
              <w:rPr>
                <w:sz w:val="20"/>
                <w:szCs w:val="20"/>
                <w:lang w:val="es-SV" w:eastAsia="es-SV"/>
              </w:rPr>
              <w:t>42LW5700-UE</w:t>
            </w:r>
          </w:p>
        </w:tc>
        <w:tc>
          <w:tcPr>
            <w:tcW w:w="1196" w:type="dxa"/>
            <w:vAlign w:val="center"/>
          </w:tcPr>
          <w:p w14:paraId="5E356AD0" w14:textId="77777777" w:rsidR="00F6399B" w:rsidRPr="00EC6460" w:rsidRDefault="00F6399B" w:rsidP="006B08B5">
            <w:pPr>
              <w:spacing w:after="200" w:line="0" w:lineRule="atLeast"/>
              <w:jc w:val="center"/>
              <w:rPr>
                <w:sz w:val="20"/>
                <w:szCs w:val="20"/>
                <w:lang w:val="es-SV" w:eastAsia="es-SV"/>
              </w:rPr>
            </w:pPr>
            <w:r w:rsidRPr="00EC6460">
              <w:rPr>
                <w:sz w:val="20"/>
                <w:szCs w:val="20"/>
                <w:lang w:val="es-SV" w:eastAsia="es-SV"/>
              </w:rPr>
              <w:t>106RMUY41510</w:t>
            </w:r>
          </w:p>
        </w:tc>
        <w:tc>
          <w:tcPr>
            <w:tcW w:w="0" w:type="auto"/>
            <w:vAlign w:val="center"/>
          </w:tcPr>
          <w:p w14:paraId="424F90EB" w14:textId="77777777" w:rsidR="00F6399B" w:rsidRPr="00EC6460" w:rsidRDefault="00F6399B" w:rsidP="00F6399B">
            <w:pPr>
              <w:spacing w:after="200" w:line="0" w:lineRule="atLeast"/>
              <w:jc w:val="center"/>
              <w:rPr>
                <w:sz w:val="20"/>
                <w:szCs w:val="20"/>
                <w:lang w:val="es-SV" w:eastAsia="es-SV"/>
              </w:rPr>
            </w:pPr>
            <w:r w:rsidRPr="00EC6460">
              <w:rPr>
                <w:sz w:val="20"/>
                <w:szCs w:val="20"/>
                <w:lang w:val="es-SV" w:eastAsia="es-SV"/>
              </w:rPr>
              <w:t>USD 375.00</w:t>
            </w:r>
          </w:p>
        </w:tc>
      </w:tr>
    </w:tbl>
    <w:p w14:paraId="5B046FDC" w14:textId="77777777" w:rsidR="00F6399B" w:rsidRPr="00A67442" w:rsidRDefault="00F6399B" w:rsidP="00F6399B">
      <w:pPr>
        <w:spacing w:after="200" w:line="0" w:lineRule="atLeast"/>
        <w:ind w:left="567"/>
        <w:contextualSpacing/>
        <w:jc w:val="both"/>
        <w:rPr>
          <w:sz w:val="22"/>
          <w:szCs w:val="22"/>
        </w:rPr>
      </w:pPr>
    </w:p>
    <w:p w14:paraId="5444225D" w14:textId="17F47504" w:rsidR="00BB3106" w:rsidRPr="00A67442" w:rsidRDefault="00BB3106" w:rsidP="00FD4605">
      <w:pPr>
        <w:numPr>
          <w:ilvl w:val="0"/>
          <w:numId w:val="1"/>
        </w:numPr>
        <w:spacing w:after="200" w:line="0" w:lineRule="atLeast"/>
        <w:ind w:left="567" w:hanging="425"/>
        <w:contextualSpacing/>
        <w:jc w:val="both"/>
        <w:rPr>
          <w:sz w:val="22"/>
          <w:szCs w:val="22"/>
        </w:rPr>
      </w:pPr>
      <w:r w:rsidRPr="00A67442">
        <w:rPr>
          <w:sz w:val="22"/>
          <w:szCs w:val="22"/>
        </w:rPr>
        <w:t>Mediante el</w:t>
      </w:r>
      <w:r w:rsidR="00074A60" w:rsidRPr="00A67442">
        <w:rPr>
          <w:sz w:val="22"/>
          <w:szCs w:val="22"/>
        </w:rPr>
        <w:t xml:space="preserve"> acuerdo </w:t>
      </w:r>
      <w:r w:rsidR="00F208C0">
        <w:rPr>
          <w:sz w:val="22"/>
          <w:szCs w:val="22"/>
        </w:rPr>
        <w:t>N</w:t>
      </w:r>
      <w:r w:rsidR="00F208C0" w:rsidRPr="00A67442">
        <w:rPr>
          <w:sz w:val="22"/>
          <w:szCs w:val="22"/>
        </w:rPr>
        <w:t>.</w:t>
      </w:r>
      <w:r w:rsidR="00F208C0">
        <w:rPr>
          <w:sz w:val="22"/>
          <w:szCs w:val="22"/>
        </w:rPr>
        <w:t>º</w:t>
      </w:r>
      <w:r w:rsidRPr="00A67442">
        <w:rPr>
          <w:sz w:val="22"/>
          <w:szCs w:val="22"/>
        </w:rPr>
        <w:t xml:space="preserve"> E-</w:t>
      </w:r>
      <w:r w:rsidR="00F6399B" w:rsidRPr="00A67442">
        <w:rPr>
          <w:sz w:val="22"/>
          <w:szCs w:val="22"/>
        </w:rPr>
        <w:t>058-2018</w:t>
      </w:r>
      <w:r w:rsidRPr="00A67442">
        <w:rPr>
          <w:sz w:val="22"/>
          <w:szCs w:val="22"/>
        </w:rPr>
        <w:t xml:space="preserve">-CAU, esta Superintendencia concedió audiencia a la </w:t>
      </w:r>
      <w:proofErr w:type="gramStart"/>
      <w:r w:rsidRPr="00A67442">
        <w:rPr>
          <w:sz w:val="22"/>
          <w:szCs w:val="22"/>
        </w:rPr>
        <w:t xml:space="preserve">sociedad </w:t>
      </w:r>
      <w:r w:rsidR="005512E6">
        <w:rPr>
          <w:sz w:val="22"/>
          <w:szCs w:val="22"/>
        </w:rPr>
        <w:t xml:space="preserve"> *</w:t>
      </w:r>
      <w:proofErr w:type="gramEnd"/>
      <w:r w:rsidR="005512E6">
        <w:rPr>
          <w:sz w:val="22"/>
          <w:szCs w:val="22"/>
        </w:rPr>
        <w:t xml:space="preserve">** </w:t>
      </w:r>
      <w:r w:rsidRPr="00A67442">
        <w:rPr>
          <w:sz w:val="22"/>
          <w:szCs w:val="22"/>
        </w:rPr>
        <w:t>para que</w:t>
      </w:r>
      <w:r w:rsidR="00074A60" w:rsidRPr="00A67442">
        <w:rPr>
          <w:sz w:val="22"/>
          <w:szCs w:val="22"/>
        </w:rPr>
        <w:t>,</w:t>
      </w:r>
      <w:r w:rsidRPr="00A67442">
        <w:rPr>
          <w:sz w:val="22"/>
          <w:szCs w:val="22"/>
        </w:rPr>
        <w:t xml:space="preserve"> por medio </w:t>
      </w:r>
      <w:r w:rsidR="00074A60" w:rsidRPr="00A67442">
        <w:rPr>
          <w:sz w:val="22"/>
          <w:szCs w:val="22"/>
        </w:rPr>
        <w:t>de su apoderado o representante legal</w:t>
      </w:r>
      <w:r w:rsidRPr="00A67442">
        <w:rPr>
          <w:sz w:val="22"/>
          <w:szCs w:val="22"/>
        </w:rPr>
        <w:t>, presentara por escrito los argumentos y pruebas que considerara pertinentes, debiendo remitir a efecto determinada información.</w:t>
      </w:r>
    </w:p>
    <w:p w14:paraId="54E72E1D" w14:textId="77777777" w:rsidR="00BB3106" w:rsidRPr="00A67442" w:rsidRDefault="00BB3106" w:rsidP="0098034E">
      <w:pPr>
        <w:spacing w:line="0" w:lineRule="atLeast"/>
        <w:ind w:left="720"/>
        <w:contextualSpacing/>
        <w:rPr>
          <w:sz w:val="22"/>
          <w:szCs w:val="22"/>
        </w:rPr>
      </w:pPr>
    </w:p>
    <w:p w14:paraId="43E0F0B1" w14:textId="77777777" w:rsidR="00BB3106" w:rsidRPr="00A67442" w:rsidRDefault="00BB3106" w:rsidP="0098034E">
      <w:pPr>
        <w:spacing w:line="0" w:lineRule="atLeast"/>
        <w:ind w:left="567"/>
        <w:contextualSpacing/>
        <w:jc w:val="both"/>
        <w:rPr>
          <w:sz w:val="22"/>
          <w:szCs w:val="22"/>
        </w:rPr>
      </w:pPr>
      <w:r w:rsidRPr="00A67442">
        <w:rPr>
          <w:sz w:val="22"/>
          <w:szCs w:val="22"/>
        </w:rPr>
        <w:t xml:space="preserve">En el </w:t>
      </w:r>
      <w:r w:rsidR="005308DC" w:rsidRPr="00A67442">
        <w:rPr>
          <w:sz w:val="22"/>
          <w:szCs w:val="22"/>
        </w:rPr>
        <w:t>mismo acuerdo</w:t>
      </w:r>
      <w:r w:rsidRPr="00A67442">
        <w:rPr>
          <w:sz w:val="22"/>
          <w:szCs w:val="22"/>
        </w:rPr>
        <w:t>, se requirió al Centro de Atención al Usuario (CAU) de la SIGET, que manifestara por escrito si era necesaria la intervención de un perito externo para resolver el presente diferendo, proponiendo en caso de ser necesario, una terna de peritos. Caso contrario, se solicitó que ind</w:t>
      </w:r>
      <w:r w:rsidR="00A92B52">
        <w:rPr>
          <w:sz w:val="22"/>
          <w:szCs w:val="22"/>
        </w:rPr>
        <w:t>icara que dicho Centro realizaría</w:t>
      </w:r>
      <w:r w:rsidRPr="00A67442">
        <w:rPr>
          <w:sz w:val="22"/>
          <w:szCs w:val="22"/>
        </w:rPr>
        <w:t xml:space="preserve"> la investigación correspondiente.</w:t>
      </w:r>
    </w:p>
    <w:p w14:paraId="277E8E32" w14:textId="77777777" w:rsidR="00BB3106" w:rsidRPr="00A67442" w:rsidRDefault="00BB3106" w:rsidP="0098034E">
      <w:pPr>
        <w:spacing w:line="0" w:lineRule="atLeast"/>
        <w:ind w:left="567"/>
        <w:contextualSpacing/>
        <w:jc w:val="both"/>
        <w:rPr>
          <w:sz w:val="22"/>
          <w:szCs w:val="22"/>
        </w:rPr>
      </w:pPr>
    </w:p>
    <w:p w14:paraId="3D21CA1D" w14:textId="753699EE" w:rsidR="00BB3106" w:rsidRPr="00A67442" w:rsidRDefault="00BB3106" w:rsidP="00FD4605">
      <w:pPr>
        <w:numPr>
          <w:ilvl w:val="0"/>
          <w:numId w:val="1"/>
        </w:numPr>
        <w:spacing w:after="200" w:line="0" w:lineRule="atLeast"/>
        <w:ind w:left="567" w:hanging="425"/>
        <w:contextualSpacing/>
        <w:jc w:val="both"/>
        <w:rPr>
          <w:sz w:val="22"/>
          <w:szCs w:val="22"/>
        </w:rPr>
      </w:pPr>
      <w:r w:rsidRPr="00A67442">
        <w:rPr>
          <w:sz w:val="22"/>
          <w:szCs w:val="22"/>
        </w:rPr>
        <w:t xml:space="preserve">El </w:t>
      </w:r>
      <w:proofErr w:type="gramStart"/>
      <w:r w:rsidR="00710703" w:rsidRPr="00A67442">
        <w:rPr>
          <w:sz w:val="22"/>
          <w:szCs w:val="22"/>
        </w:rPr>
        <w:t xml:space="preserve">licenciado </w:t>
      </w:r>
      <w:r w:rsidR="005512E6">
        <w:rPr>
          <w:sz w:val="22"/>
          <w:szCs w:val="22"/>
        </w:rPr>
        <w:t xml:space="preserve"> *</w:t>
      </w:r>
      <w:proofErr w:type="gramEnd"/>
      <w:r w:rsidR="005512E6">
        <w:rPr>
          <w:sz w:val="22"/>
          <w:szCs w:val="22"/>
        </w:rPr>
        <w:t xml:space="preserve">** </w:t>
      </w:r>
      <w:r w:rsidR="00710703" w:rsidRPr="00A67442">
        <w:rPr>
          <w:sz w:val="22"/>
          <w:szCs w:val="22"/>
        </w:rPr>
        <w:t>remitió copia del informe técnico rendido por su poderdante en el cual se estableció que no es responsable de los daños ocurridos en el aparato eléctrico reclamado debido a que no posee registros vinculados con reportes de fallas, ni registros de funcionamiento u operación que afectaran los elementos de la red eléctrica y el transformador con placa T9500 que alimenta al suministro</w:t>
      </w:r>
      <w:r w:rsidR="00E04ABA" w:rsidRPr="00A67442">
        <w:rPr>
          <w:sz w:val="22"/>
          <w:szCs w:val="22"/>
        </w:rPr>
        <w:t xml:space="preserve"> identificado con el NIC</w:t>
      </w:r>
      <w:r w:rsidR="005512E6">
        <w:rPr>
          <w:sz w:val="22"/>
          <w:szCs w:val="22"/>
        </w:rPr>
        <w:t xml:space="preserve"> ***</w:t>
      </w:r>
      <w:r w:rsidRPr="00A67442">
        <w:rPr>
          <w:sz w:val="22"/>
          <w:szCs w:val="22"/>
        </w:rPr>
        <w:t>.</w:t>
      </w:r>
      <w:r w:rsidR="00B55EEF" w:rsidRPr="00A67442">
        <w:rPr>
          <w:sz w:val="22"/>
          <w:szCs w:val="22"/>
        </w:rPr>
        <w:t xml:space="preserve"> </w:t>
      </w:r>
      <w:r w:rsidR="003F6D1D" w:rsidRPr="00A67442">
        <w:rPr>
          <w:sz w:val="22"/>
          <w:szCs w:val="22"/>
        </w:rPr>
        <w:t xml:space="preserve"> </w:t>
      </w:r>
    </w:p>
    <w:p w14:paraId="54538BFB" w14:textId="77777777" w:rsidR="00BB3106" w:rsidRPr="00A67442" w:rsidRDefault="00BB3106" w:rsidP="0098034E">
      <w:pPr>
        <w:spacing w:line="0" w:lineRule="atLeast"/>
        <w:contextualSpacing/>
        <w:jc w:val="both"/>
        <w:rPr>
          <w:sz w:val="22"/>
          <w:szCs w:val="22"/>
        </w:rPr>
      </w:pPr>
    </w:p>
    <w:p w14:paraId="242E0709" w14:textId="77777777" w:rsidR="00BB3106" w:rsidRPr="00A67442" w:rsidRDefault="00BB3106" w:rsidP="00FD4605">
      <w:pPr>
        <w:numPr>
          <w:ilvl w:val="0"/>
          <w:numId w:val="1"/>
        </w:numPr>
        <w:spacing w:after="200" w:line="0" w:lineRule="atLeast"/>
        <w:ind w:left="567" w:hanging="425"/>
        <w:contextualSpacing/>
        <w:jc w:val="both"/>
        <w:rPr>
          <w:sz w:val="22"/>
          <w:szCs w:val="22"/>
        </w:rPr>
      </w:pPr>
      <w:r w:rsidRPr="00A67442">
        <w:rPr>
          <w:sz w:val="22"/>
          <w:szCs w:val="22"/>
        </w:rPr>
        <w:t xml:space="preserve">Por su parte, el Centro de Atención al Usuario de esta Superintendencia informó </w:t>
      </w:r>
      <w:proofErr w:type="gramStart"/>
      <w:r w:rsidRPr="00A67442">
        <w:rPr>
          <w:sz w:val="22"/>
          <w:szCs w:val="22"/>
        </w:rPr>
        <w:t>que</w:t>
      </w:r>
      <w:proofErr w:type="gramEnd"/>
      <w:r w:rsidRPr="00A67442">
        <w:rPr>
          <w:sz w:val="22"/>
          <w:szCs w:val="22"/>
        </w:rPr>
        <w:t xml:space="preserve"> con base en los argumentos y comentarios expuestos por las partes, no e</w:t>
      </w:r>
      <w:r w:rsidR="00B55EEF" w:rsidRPr="00A67442">
        <w:rPr>
          <w:sz w:val="22"/>
          <w:szCs w:val="22"/>
        </w:rPr>
        <w:t>ra</w:t>
      </w:r>
      <w:r w:rsidRPr="00A67442">
        <w:rPr>
          <w:sz w:val="22"/>
          <w:szCs w:val="22"/>
        </w:rPr>
        <w:t xml:space="preserve"> necesaria la intervención de un perito externo para la </w:t>
      </w:r>
      <w:r w:rsidR="00A92B52">
        <w:rPr>
          <w:sz w:val="22"/>
          <w:szCs w:val="22"/>
        </w:rPr>
        <w:t>solución del reclamo en trámite,</w:t>
      </w:r>
      <w:r w:rsidRPr="00A67442">
        <w:rPr>
          <w:sz w:val="22"/>
          <w:szCs w:val="22"/>
        </w:rPr>
        <w:t xml:space="preserve"> por lo que la investigación y el dictamen correspondiente ser</w:t>
      </w:r>
      <w:r w:rsidR="00B55EEF" w:rsidRPr="00A67442">
        <w:rPr>
          <w:sz w:val="22"/>
          <w:szCs w:val="22"/>
        </w:rPr>
        <w:t>ía</w:t>
      </w:r>
      <w:r w:rsidRPr="00A67442">
        <w:rPr>
          <w:sz w:val="22"/>
          <w:szCs w:val="22"/>
        </w:rPr>
        <w:t xml:space="preserve"> realizado por el área técnica de dicho Centro. </w:t>
      </w:r>
    </w:p>
    <w:p w14:paraId="14D0987F" w14:textId="77777777" w:rsidR="0000578A" w:rsidRPr="00A67442" w:rsidRDefault="0000578A" w:rsidP="0098034E">
      <w:pPr>
        <w:spacing w:after="200" w:line="0" w:lineRule="atLeast"/>
        <w:ind w:left="426"/>
        <w:contextualSpacing/>
        <w:jc w:val="both"/>
        <w:rPr>
          <w:rFonts w:eastAsiaTheme="minorEastAsia"/>
          <w:sz w:val="22"/>
          <w:szCs w:val="22"/>
          <w:lang w:eastAsia="es-SV"/>
        </w:rPr>
      </w:pPr>
    </w:p>
    <w:p w14:paraId="21770AC4" w14:textId="7E046522" w:rsidR="00BB3106" w:rsidRPr="00A67442" w:rsidRDefault="00BB3106" w:rsidP="00FD4605">
      <w:pPr>
        <w:numPr>
          <w:ilvl w:val="0"/>
          <w:numId w:val="1"/>
        </w:numPr>
        <w:spacing w:after="200" w:line="0" w:lineRule="atLeast"/>
        <w:ind w:left="567" w:hanging="425"/>
        <w:contextualSpacing/>
        <w:jc w:val="both"/>
        <w:rPr>
          <w:sz w:val="22"/>
          <w:szCs w:val="22"/>
          <w:lang w:val="es-MX"/>
        </w:rPr>
      </w:pPr>
      <w:r w:rsidRPr="00A67442">
        <w:rPr>
          <w:sz w:val="22"/>
          <w:szCs w:val="22"/>
          <w:lang w:val="es-SV"/>
        </w:rPr>
        <w:t xml:space="preserve">Por medio </w:t>
      </w:r>
      <w:r w:rsidR="006A199A" w:rsidRPr="00A67442">
        <w:rPr>
          <w:sz w:val="22"/>
          <w:szCs w:val="22"/>
          <w:lang w:val="es-SV"/>
        </w:rPr>
        <w:t xml:space="preserve">del acuerdo </w:t>
      </w:r>
      <w:r w:rsidR="00F208C0">
        <w:rPr>
          <w:sz w:val="22"/>
          <w:szCs w:val="22"/>
          <w:lang w:val="es-SV"/>
        </w:rPr>
        <w:t>N</w:t>
      </w:r>
      <w:r w:rsidR="00F208C0" w:rsidRPr="00A67442">
        <w:rPr>
          <w:sz w:val="22"/>
          <w:szCs w:val="22"/>
          <w:lang w:val="es-SV"/>
        </w:rPr>
        <w:t>.</w:t>
      </w:r>
      <w:r w:rsidR="00F208C0">
        <w:rPr>
          <w:sz w:val="22"/>
          <w:szCs w:val="22"/>
          <w:lang w:val="es-SV"/>
        </w:rPr>
        <w:t>º</w:t>
      </w:r>
      <w:r w:rsidRPr="00A67442">
        <w:rPr>
          <w:sz w:val="22"/>
          <w:szCs w:val="22"/>
          <w:lang w:val="es-SV"/>
        </w:rPr>
        <w:t xml:space="preserve"> E-</w:t>
      </w:r>
      <w:r w:rsidR="00052588" w:rsidRPr="00A67442">
        <w:rPr>
          <w:sz w:val="22"/>
          <w:szCs w:val="22"/>
          <w:lang w:val="es-SV"/>
        </w:rPr>
        <w:t>122-</w:t>
      </w:r>
      <w:r w:rsidR="00A92B52">
        <w:rPr>
          <w:sz w:val="22"/>
          <w:szCs w:val="22"/>
          <w:lang w:val="es-SV"/>
        </w:rPr>
        <w:t>2018-CAU, esta Superintendencia</w:t>
      </w:r>
      <w:r w:rsidRPr="00A67442">
        <w:rPr>
          <w:sz w:val="22"/>
          <w:szCs w:val="22"/>
          <w:lang w:val="es-MX"/>
        </w:rPr>
        <w:t xml:space="preserve"> comisionó al Centro de Atención al Usuario de la SIGET, para que </w:t>
      </w:r>
      <w:r w:rsidR="007E3BAD" w:rsidRPr="00A67442">
        <w:rPr>
          <w:sz w:val="22"/>
          <w:szCs w:val="22"/>
          <w:lang w:val="es-MX"/>
        </w:rPr>
        <w:t xml:space="preserve">rindiera </w:t>
      </w:r>
      <w:r w:rsidRPr="00A67442">
        <w:rPr>
          <w:sz w:val="22"/>
          <w:szCs w:val="22"/>
          <w:lang w:val="es-MX"/>
        </w:rPr>
        <w:t>el informe técnico correspondiente</w:t>
      </w:r>
      <w:r w:rsidR="007E3BAD" w:rsidRPr="00A67442">
        <w:rPr>
          <w:sz w:val="22"/>
          <w:szCs w:val="22"/>
          <w:lang w:val="es-MX"/>
        </w:rPr>
        <w:t>, en donde estableciera la responsabilidad del daño reclamado</w:t>
      </w:r>
      <w:r w:rsidRPr="00A67442">
        <w:rPr>
          <w:sz w:val="22"/>
          <w:szCs w:val="22"/>
          <w:lang w:val="es-MX"/>
        </w:rPr>
        <w:t>.</w:t>
      </w:r>
    </w:p>
    <w:p w14:paraId="6EE4D7BE" w14:textId="77777777" w:rsidR="007E3BAD" w:rsidRPr="00A67442" w:rsidRDefault="007E3BAD" w:rsidP="0098034E">
      <w:pPr>
        <w:spacing w:line="0" w:lineRule="atLeast"/>
        <w:ind w:left="567"/>
        <w:contextualSpacing/>
        <w:jc w:val="both"/>
        <w:rPr>
          <w:sz w:val="22"/>
          <w:szCs w:val="22"/>
          <w:lang w:val="es-SV"/>
        </w:rPr>
      </w:pPr>
    </w:p>
    <w:p w14:paraId="5C358C5B" w14:textId="1653FD28" w:rsidR="008A0C88" w:rsidRPr="00A67442" w:rsidRDefault="00BB3106" w:rsidP="00FD4605">
      <w:pPr>
        <w:numPr>
          <w:ilvl w:val="0"/>
          <w:numId w:val="1"/>
        </w:numPr>
        <w:spacing w:after="200" w:line="0" w:lineRule="atLeast"/>
        <w:ind w:left="567" w:hanging="425"/>
        <w:contextualSpacing/>
        <w:jc w:val="both"/>
        <w:rPr>
          <w:sz w:val="22"/>
          <w:szCs w:val="22"/>
          <w:lang w:val="es-SV"/>
        </w:rPr>
      </w:pPr>
      <w:r w:rsidRPr="00A67442">
        <w:rPr>
          <w:sz w:val="22"/>
          <w:szCs w:val="22"/>
          <w:lang w:val="es-SV"/>
        </w:rPr>
        <w:t xml:space="preserve">El CAU de la SIGET </w:t>
      </w:r>
      <w:r w:rsidR="0088425A">
        <w:rPr>
          <w:sz w:val="22"/>
          <w:szCs w:val="22"/>
          <w:lang w:val="es-SV"/>
        </w:rPr>
        <w:t xml:space="preserve">rindió el informe técnico </w:t>
      </w:r>
      <w:r w:rsidR="00F208C0">
        <w:rPr>
          <w:sz w:val="22"/>
          <w:szCs w:val="22"/>
          <w:lang w:val="es-SV"/>
        </w:rPr>
        <w:t>N</w:t>
      </w:r>
      <w:r w:rsidR="00F208C0" w:rsidRPr="00A67442">
        <w:rPr>
          <w:sz w:val="22"/>
          <w:szCs w:val="22"/>
          <w:lang w:val="es-SV"/>
        </w:rPr>
        <w:t>.</w:t>
      </w:r>
      <w:r w:rsidR="00F208C0">
        <w:rPr>
          <w:sz w:val="22"/>
          <w:szCs w:val="22"/>
          <w:lang w:val="es-SV"/>
        </w:rPr>
        <w:t>º</w:t>
      </w:r>
      <w:r w:rsidR="0098034E" w:rsidRPr="00A67442">
        <w:rPr>
          <w:sz w:val="22"/>
          <w:szCs w:val="22"/>
          <w:lang w:val="es-SV"/>
        </w:rPr>
        <w:t xml:space="preserve"> </w:t>
      </w:r>
      <w:r w:rsidR="00B2256D" w:rsidRPr="00A67442">
        <w:rPr>
          <w:sz w:val="22"/>
          <w:szCs w:val="22"/>
          <w:lang w:val="es-SV"/>
        </w:rPr>
        <w:t>IT-</w:t>
      </w:r>
      <w:r w:rsidR="00D73E7B" w:rsidRPr="00A67442">
        <w:rPr>
          <w:sz w:val="22"/>
          <w:szCs w:val="22"/>
          <w:lang w:val="es-SV"/>
        </w:rPr>
        <w:t>022-40076</w:t>
      </w:r>
      <w:r w:rsidR="00B2256D" w:rsidRPr="00A67442">
        <w:rPr>
          <w:color w:val="000000"/>
          <w:sz w:val="22"/>
          <w:szCs w:val="22"/>
          <w:lang w:val="es-SV"/>
        </w:rPr>
        <w:t xml:space="preserve">-CAU, </w:t>
      </w:r>
      <w:r w:rsidRPr="00A67442">
        <w:rPr>
          <w:color w:val="000000"/>
          <w:sz w:val="22"/>
          <w:szCs w:val="22"/>
          <w:lang w:val="es-SV"/>
        </w:rPr>
        <w:t>dictaminando lo siguiente:</w:t>
      </w:r>
    </w:p>
    <w:p w14:paraId="0D56747A" w14:textId="77777777" w:rsidR="006417A1" w:rsidRPr="00A67442" w:rsidRDefault="006417A1" w:rsidP="008A0C88">
      <w:pPr>
        <w:spacing w:after="200" w:line="0" w:lineRule="atLeast"/>
        <w:ind w:left="567"/>
        <w:contextualSpacing/>
        <w:jc w:val="both"/>
        <w:rPr>
          <w:i/>
          <w:color w:val="000000"/>
          <w:sz w:val="22"/>
          <w:szCs w:val="22"/>
          <w:lang w:val="es-SV"/>
        </w:rPr>
      </w:pPr>
    </w:p>
    <w:p w14:paraId="48BF11A2" w14:textId="77777777" w:rsidR="009322B4" w:rsidRPr="00A92B52" w:rsidRDefault="00BB3106" w:rsidP="002516FA">
      <w:pPr>
        <w:spacing w:after="200" w:line="0" w:lineRule="atLeast"/>
        <w:ind w:left="567"/>
        <w:contextualSpacing/>
        <w:jc w:val="both"/>
        <w:rPr>
          <w:i/>
          <w:sz w:val="22"/>
          <w:szCs w:val="22"/>
          <w:u w:val="single"/>
        </w:rPr>
      </w:pPr>
      <w:r w:rsidRPr="00A92B52">
        <w:rPr>
          <w:i/>
          <w:color w:val="000000"/>
          <w:sz w:val="22"/>
          <w:szCs w:val="22"/>
          <w:lang w:val="es-SV"/>
        </w:rPr>
        <w:lastRenderedPageBreak/>
        <w:t>“…</w:t>
      </w:r>
      <w:bookmarkStart w:id="0" w:name="_Toc377371003"/>
      <w:bookmarkStart w:id="1" w:name="_Toc412203771"/>
      <w:bookmarkStart w:id="2" w:name="_Toc420918139"/>
      <w:bookmarkStart w:id="3" w:name="_Toc443048374"/>
      <w:r w:rsidRPr="00A92B52">
        <w:rPr>
          <w:i/>
          <w:color w:val="000000"/>
          <w:sz w:val="22"/>
          <w:szCs w:val="22"/>
          <w:lang w:val="es-SV"/>
        </w:rPr>
        <w:t xml:space="preserve"> </w:t>
      </w:r>
      <w:bookmarkStart w:id="4" w:name="_Toc444667352"/>
      <w:bookmarkStart w:id="5" w:name="_Toc472608683"/>
      <w:bookmarkStart w:id="6" w:name="_Toc511995951"/>
      <w:bookmarkEnd w:id="0"/>
      <w:bookmarkEnd w:id="1"/>
      <w:bookmarkEnd w:id="2"/>
      <w:bookmarkEnd w:id="3"/>
      <w:r w:rsidR="008A0C88" w:rsidRPr="00A92B52">
        <w:rPr>
          <w:i/>
          <w:sz w:val="22"/>
          <w:szCs w:val="22"/>
          <w:u w:val="single"/>
        </w:rPr>
        <w:t>DICTAMEN</w:t>
      </w:r>
      <w:bookmarkEnd w:id="4"/>
      <w:bookmarkEnd w:id="5"/>
      <w:bookmarkEnd w:id="6"/>
      <w:r w:rsidR="008A0C88" w:rsidRPr="00A92B52">
        <w:rPr>
          <w:i/>
          <w:sz w:val="22"/>
          <w:szCs w:val="22"/>
          <w:u w:val="single"/>
        </w:rPr>
        <w:t xml:space="preserve"> </w:t>
      </w:r>
    </w:p>
    <w:p w14:paraId="65145F39" w14:textId="77777777" w:rsidR="009322B4" w:rsidRPr="00A67442" w:rsidRDefault="009322B4" w:rsidP="009322B4">
      <w:pPr>
        <w:spacing w:line="0" w:lineRule="atLeast"/>
        <w:ind w:left="567"/>
        <w:jc w:val="both"/>
        <w:rPr>
          <w:b/>
          <w:i/>
          <w:sz w:val="22"/>
          <w:szCs w:val="22"/>
          <w:u w:val="single"/>
        </w:rPr>
      </w:pPr>
    </w:p>
    <w:p w14:paraId="5995F2B6" w14:textId="77777777" w:rsidR="009322B4" w:rsidRPr="00A67442" w:rsidRDefault="009322B4" w:rsidP="009322B4">
      <w:pPr>
        <w:spacing w:line="0" w:lineRule="atLeast"/>
        <w:ind w:left="567"/>
        <w:jc w:val="both"/>
        <w:rPr>
          <w:b/>
          <w:i/>
          <w:sz w:val="22"/>
          <w:szCs w:val="22"/>
          <w:u w:val="single"/>
        </w:rPr>
      </w:pPr>
      <w:r w:rsidRPr="00A67442">
        <w:rPr>
          <w:rFonts w:cs="Arial"/>
          <w:i/>
          <w:color w:val="000000"/>
          <w:sz w:val="22"/>
          <w:szCs w:val="22"/>
        </w:rPr>
        <w:t>Con base en la información recabada en la presente investigación y, lo establecido en las normativas aplicables, se determina lo siguiente:</w:t>
      </w:r>
    </w:p>
    <w:p w14:paraId="688D0442" w14:textId="77777777" w:rsidR="009322B4" w:rsidRPr="00A67442" w:rsidRDefault="009322B4" w:rsidP="009322B4">
      <w:pPr>
        <w:spacing w:line="180" w:lineRule="atLeast"/>
        <w:jc w:val="both"/>
        <w:rPr>
          <w:rFonts w:cs="Arial"/>
          <w:i/>
          <w:color w:val="000000"/>
          <w:sz w:val="22"/>
          <w:szCs w:val="22"/>
          <w:highlight w:val="yellow"/>
        </w:rPr>
      </w:pPr>
    </w:p>
    <w:p w14:paraId="04E95782" w14:textId="1D7C38C3" w:rsidR="002516FA" w:rsidRPr="00A92B52" w:rsidRDefault="002516FA" w:rsidP="002516FA">
      <w:pPr>
        <w:numPr>
          <w:ilvl w:val="1"/>
          <w:numId w:val="11"/>
        </w:numPr>
        <w:spacing w:after="220" w:line="180" w:lineRule="atLeast"/>
        <w:jc w:val="both"/>
        <w:rPr>
          <w:rFonts w:cs="Arial"/>
          <w:i/>
          <w:color w:val="000000"/>
          <w:sz w:val="22"/>
        </w:rPr>
      </w:pPr>
      <w:r w:rsidRPr="002516FA">
        <w:rPr>
          <w:rFonts w:cs="Arial"/>
          <w:i/>
          <w:color w:val="000000"/>
          <w:sz w:val="22"/>
        </w:rPr>
        <w:t>Con lo antes expuesto, este Centro de Denuncias de la SIGET considera que las pruebas presentadas por la empresa distribuidora no son aceptables, ya que de la investigación se ha podido comprobar y demostrar fehacientemente, que el día 17 de enero de 2018, fecha en que indica el usuario</w:t>
      </w:r>
      <w:r w:rsidRPr="002516FA">
        <w:rPr>
          <w:i/>
          <w:color w:val="000000"/>
          <w:sz w:val="22"/>
        </w:rPr>
        <w:t xml:space="preserve"> </w:t>
      </w:r>
      <w:r w:rsidR="005512E6">
        <w:rPr>
          <w:rFonts w:cs="Arial"/>
          <w:i/>
          <w:color w:val="000000"/>
          <w:sz w:val="22"/>
        </w:rPr>
        <w:t xml:space="preserve">*** </w:t>
      </w:r>
      <w:r w:rsidRPr="00A92B52">
        <w:rPr>
          <w:rFonts w:cs="Arial"/>
          <w:i/>
          <w:color w:val="000000"/>
          <w:sz w:val="22"/>
        </w:rPr>
        <w:t>se produjo el daño en el equipo eléctrico, se registró un evento que afecto todos los suministros conectados a la unidad de transformación identificada con el código T9500.</w:t>
      </w:r>
    </w:p>
    <w:p w14:paraId="06CECF8D" w14:textId="29D2307F" w:rsidR="009322B4" w:rsidRPr="00A67442" w:rsidRDefault="009322B4" w:rsidP="00FD4605">
      <w:pPr>
        <w:numPr>
          <w:ilvl w:val="1"/>
          <w:numId w:val="11"/>
        </w:numPr>
        <w:spacing w:after="220" w:line="180" w:lineRule="atLeast"/>
        <w:jc w:val="both"/>
        <w:rPr>
          <w:rFonts w:cs="Arial"/>
          <w:i/>
          <w:color w:val="000000"/>
          <w:sz w:val="22"/>
          <w:szCs w:val="22"/>
        </w:rPr>
      </w:pPr>
      <w:r w:rsidRPr="00A92B52">
        <w:rPr>
          <w:rFonts w:cs="Arial"/>
          <w:i/>
          <w:color w:val="000000"/>
          <w:sz w:val="22"/>
          <w:szCs w:val="22"/>
        </w:rPr>
        <w:t xml:space="preserve">Por lo anteriormente expuesto, somos de la opinión que se le puede atribuir a la distribuidora eléctrica </w:t>
      </w:r>
      <w:r w:rsidR="005512E6">
        <w:rPr>
          <w:rFonts w:cs="Arial"/>
          <w:i/>
          <w:color w:val="000000"/>
          <w:sz w:val="22"/>
          <w:szCs w:val="22"/>
        </w:rPr>
        <w:t xml:space="preserve"> *** </w:t>
      </w:r>
      <w:r w:rsidRPr="00A92B52">
        <w:rPr>
          <w:rFonts w:cs="Arial"/>
          <w:i/>
          <w:color w:val="000000"/>
          <w:sz w:val="22"/>
          <w:szCs w:val="22"/>
        </w:rPr>
        <w:t>la responsabilidad por el daño en el equipo eléctrico reportado en el suministro identificado con el NIC 5008954,</w:t>
      </w:r>
      <w:r w:rsidRPr="00A67442">
        <w:rPr>
          <w:rFonts w:cs="Arial"/>
          <w:i/>
          <w:color w:val="000000"/>
          <w:sz w:val="22"/>
          <w:szCs w:val="22"/>
        </w:rPr>
        <w:t xml:space="preserve"> debido a que, durante el proceso de nuestra investigación, se encontraron evidencias que el servicio en referencia fue afectado por una interrupción sostenida debido al accionamiento del elemento de </w:t>
      </w:r>
      <w:proofErr w:type="spellStart"/>
      <w:r w:rsidRPr="00A67442">
        <w:rPr>
          <w:rFonts w:cs="Arial"/>
          <w:i/>
          <w:color w:val="000000"/>
          <w:sz w:val="22"/>
          <w:szCs w:val="22"/>
        </w:rPr>
        <w:t>cortacircuito</w:t>
      </w:r>
      <w:proofErr w:type="spellEnd"/>
      <w:r w:rsidRPr="00A67442">
        <w:rPr>
          <w:rFonts w:cs="Arial"/>
          <w:i/>
          <w:color w:val="000000"/>
          <w:sz w:val="22"/>
          <w:szCs w:val="22"/>
        </w:rPr>
        <w:t xml:space="preserve"> identificado con el código C6205 de la 11:31 a.m. a las  12:08 p.m. del 17 de enero de 2018, hora y fecha en la cual el señor </w:t>
      </w:r>
      <w:r w:rsidR="005512E6">
        <w:rPr>
          <w:rFonts w:cs="Arial"/>
          <w:i/>
          <w:color w:val="000000"/>
          <w:sz w:val="22"/>
          <w:szCs w:val="22"/>
        </w:rPr>
        <w:t xml:space="preserve"> *** </w:t>
      </w:r>
      <w:r w:rsidRPr="00A67442">
        <w:rPr>
          <w:rFonts w:cs="Arial"/>
          <w:i/>
          <w:color w:val="000000"/>
          <w:sz w:val="22"/>
          <w:szCs w:val="22"/>
        </w:rPr>
        <w:t>reportó su equipo eléctrico como dañado.</w:t>
      </w:r>
    </w:p>
    <w:p w14:paraId="46FD05FA" w14:textId="77777777" w:rsidR="009322B4" w:rsidRPr="00A67442" w:rsidRDefault="009322B4" w:rsidP="00FD4605">
      <w:pPr>
        <w:numPr>
          <w:ilvl w:val="1"/>
          <w:numId w:val="11"/>
        </w:numPr>
        <w:spacing w:after="220" w:line="180" w:lineRule="atLeast"/>
        <w:jc w:val="both"/>
        <w:rPr>
          <w:rFonts w:cs="Arial"/>
          <w:i/>
          <w:color w:val="000000"/>
          <w:sz w:val="22"/>
          <w:szCs w:val="22"/>
        </w:rPr>
      </w:pPr>
      <w:r w:rsidRPr="00A67442">
        <w:rPr>
          <w:rFonts w:cs="Arial"/>
          <w:i/>
          <w:color w:val="000000"/>
          <w:sz w:val="22"/>
          <w:szCs w:val="22"/>
        </w:rPr>
        <w:t xml:space="preserve">Un valor inadecuado de una resistencia de puesta a tierra en el tablero de control principal y la falta de un sistema de puesta a tierra en los tomacorrientes donde se encentran conectados los equipos eléctricos, propiedad del usuario, es un incumplimiento a lo establecido en las </w:t>
      </w:r>
      <w:r w:rsidRPr="00A92B52">
        <w:rPr>
          <w:rFonts w:cs="Arial"/>
          <w:i/>
          <w:color w:val="000000"/>
          <w:sz w:val="22"/>
          <w:szCs w:val="22"/>
        </w:rPr>
        <w:t>NORMAS TÉCNICAS DE DISEÑO, SEGURIDAD Y OPERACIÓN DE LAS INSTALACIONES DE DISTRIBUCIÓN ELÉCTRICA,</w:t>
      </w:r>
      <w:r w:rsidRPr="00A67442">
        <w:rPr>
          <w:rFonts w:cs="Arial"/>
          <w:i/>
          <w:color w:val="000000"/>
          <w:sz w:val="22"/>
          <w:szCs w:val="22"/>
        </w:rPr>
        <w:t xml:space="preserve"> contenidas en el acuerdo No. 29-E-2000, emitido por esta Superintendencia; sin embargo, este Centro de Atención al Usuario de la SIGET, es de la opinión que la falla acontecida el 17 de enero de 2018, a las 11:31horas, con una duración de 37 minutos, fue de gran magnitud que difícilmente las protecciones de las instalaciones eléctricas internas del suministro bajo análisis, podrían haber resistido o contrarrestado la falla eléctrica que fue derivada o generada en la entrada del centro de transformación, al cual se encuentra conectado el servicio identificado con el T9500. </w:t>
      </w:r>
    </w:p>
    <w:p w14:paraId="73DB12AC" w14:textId="0994A47F" w:rsidR="00BB3106" w:rsidRPr="00A67442" w:rsidRDefault="009322B4" w:rsidP="00FD4605">
      <w:pPr>
        <w:numPr>
          <w:ilvl w:val="1"/>
          <w:numId w:val="11"/>
        </w:numPr>
        <w:spacing w:after="220" w:line="180" w:lineRule="atLeast"/>
        <w:jc w:val="both"/>
        <w:rPr>
          <w:i/>
          <w:sz w:val="22"/>
          <w:szCs w:val="22"/>
          <w:lang w:val="es-SV"/>
        </w:rPr>
      </w:pPr>
      <w:r w:rsidRPr="00A67442">
        <w:rPr>
          <w:rFonts w:cs="Arial"/>
          <w:i/>
          <w:color w:val="000000"/>
          <w:sz w:val="22"/>
          <w:szCs w:val="22"/>
        </w:rPr>
        <w:t xml:space="preserve">Consecuencia de lo anterior y con base en lo expuesto a lo largo del informe técnico </w:t>
      </w:r>
      <w:r w:rsidRPr="00A92B52">
        <w:rPr>
          <w:rFonts w:cs="Arial"/>
          <w:i/>
          <w:color w:val="000000"/>
          <w:sz w:val="22"/>
          <w:szCs w:val="22"/>
        </w:rPr>
        <w:t xml:space="preserve">precedente, este Centro de Atención al Usuario de la SIGET, es de la opinión que la </w:t>
      </w:r>
      <w:proofErr w:type="gramStart"/>
      <w:r w:rsidRPr="00A92B52">
        <w:rPr>
          <w:rFonts w:cs="Arial"/>
          <w:i/>
          <w:color w:val="000000"/>
          <w:sz w:val="22"/>
          <w:szCs w:val="22"/>
        </w:rPr>
        <w:t>empresa</w:t>
      </w:r>
      <w:r w:rsidRPr="00A92B52">
        <w:rPr>
          <w:i/>
          <w:color w:val="000000"/>
          <w:sz w:val="22"/>
          <w:szCs w:val="22"/>
        </w:rPr>
        <w:t xml:space="preserve"> </w:t>
      </w:r>
      <w:r w:rsidR="005512E6">
        <w:rPr>
          <w:rFonts w:cs="Arial"/>
          <w:i/>
          <w:color w:val="000000"/>
          <w:sz w:val="22"/>
          <w:szCs w:val="22"/>
        </w:rPr>
        <w:t xml:space="preserve"> *</w:t>
      </w:r>
      <w:proofErr w:type="gramEnd"/>
      <w:r w:rsidR="005512E6">
        <w:rPr>
          <w:rFonts w:cs="Arial"/>
          <w:i/>
          <w:color w:val="000000"/>
          <w:sz w:val="22"/>
          <w:szCs w:val="22"/>
        </w:rPr>
        <w:t xml:space="preserve">** </w:t>
      </w:r>
      <w:r w:rsidRPr="00A92B52">
        <w:rPr>
          <w:rFonts w:cs="Arial"/>
          <w:i/>
          <w:color w:val="000000"/>
          <w:sz w:val="22"/>
          <w:szCs w:val="22"/>
        </w:rPr>
        <w:t>es la responsable por los daños acontecidos en el equipo eléctrico reportado por el señor</w:t>
      </w:r>
      <w:r w:rsidR="005512E6">
        <w:rPr>
          <w:rFonts w:cs="Arial"/>
          <w:i/>
          <w:color w:val="000000"/>
          <w:sz w:val="22"/>
          <w:szCs w:val="22"/>
        </w:rPr>
        <w:t>****</w:t>
      </w:r>
      <w:r w:rsidRPr="00A92B52">
        <w:rPr>
          <w:rFonts w:cs="Arial"/>
          <w:i/>
          <w:color w:val="000000"/>
          <w:sz w:val="22"/>
          <w:szCs w:val="22"/>
        </w:rPr>
        <w:t>, ubicado en</w:t>
      </w:r>
      <w:r w:rsidR="005512E6">
        <w:rPr>
          <w:rFonts w:cs="Arial"/>
          <w:i/>
          <w:color w:val="000000"/>
          <w:sz w:val="22"/>
          <w:szCs w:val="22"/>
        </w:rPr>
        <w:t xml:space="preserve"> ***</w:t>
      </w:r>
      <w:r w:rsidRPr="00A92B52">
        <w:rPr>
          <w:rFonts w:cs="Arial"/>
          <w:i/>
          <w:color w:val="000000"/>
          <w:sz w:val="22"/>
          <w:szCs w:val="22"/>
        </w:rPr>
        <w:t>. Por consiguiente, la compensación por daños reclamados correspondiente a la cantidad de</w:t>
      </w:r>
      <w:r w:rsidR="005512E6">
        <w:rPr>
          <w:rFonts w:cs="Arial"/>
          <w:i/>
          <w:color w:val="000000"/>
          <w:sz w:val="22"/>
          <w:szCs w:val="22"/>
        </w:rPr>
        <w:t xml:space="preserve"> ***</w:t>
      </w:r>
      <w:r w:rsidRPr="00A92B52">
        <w:rPr>
          <w:rFonts w:cs="Arial"/>
          <w:i/>
          <w:color w:val="000000"/>
          <w:sz w:val="22"/>
          <w:szCs w:val="22"/>
        </w:rPr>
        <w:t>, ES PROCEDENTE.</w:t>
      </w:r>
      <w:r w:rsidRPr="00A67442">
        <w:rPr>
          <w:rFonts w:cs="Arial"/>
          <w:b/>
          <w:i/>
          <w:color w:val="000000"/>
          <w:sz w:val="22"/>
          <w:szCs w:val="22"/>
        </w:rPr>
        <w:t xml:space="preserve"> </w:t>
      </w:r>
      <w:r w:rsidR="00BB3106" w:rsidRPr="00A67442">
        <w:rPr>
          <w:i/>
          <w:sz w:val="22"/>
          <w:szCs w:val="22"/>
          <w:lang w:val="es-SV"/>
        </w:rPr>
        <w:t>(…)”</w:t>
      </w:r>
    </w:p>
    <w:p w14:paraId="36683BEF" w14:textId="643799AB" w:rsidR="0098034E" w:rsidRPr="00A67442" w:rsidRDefault="0098034E" w:rsidP="00FD4605">
      <w:pPr>
        <w:numPr>
          <w:ilvl w:val="0"/>
          <w:numId w:val="1"/>
        </w:numPr>
        <w:spacing w:after="200" w:line="0" w:lineRule="atLeast"/>
        <w:ind w:left="567" w:hanging="425"/>
        <w:contextualSpacing/>
        <w:jc w:val="both"/>
        <w:rPr>
          <w:sz w:val="22"/>
          <w:szCs w:val="22"/>
        </w:rPr>
      </w:pPr>
      <w:r w:rsidRPr="00A67442">
        <w:rPr>
          <w:sz w:val="22"/>
          <w:szCs w:val="22"/>
        </w:rPr>
        <w:t>Con fun</w:t>
      </w:r>
      <w:r w:rsidR="0088425A">
        <w:rPr>
          <w:sz w:val="22"/>
          <w:szCs w:val="22"/>
        </w:rPr>
        <w:t xml:space="preserve">damento en el informe técnico </w:t>
      </w:r>
      <w:r w:rsidR="00F208C0">
        <w:rPr>
          <w:sz w:val="22"/>
          <w:szCs w:val="22"/>
        </w:rPr>
        <w:t>N</w:t>
      </w:r>
      <w:r w:rsidR="00F208C0" w:rsidRPr="00A67442">
        <w:rPr>
          <w:sz w:val="22"/>
          <w:szCs w:val="22"/>
        </w:rPr>
        <w:t>.</w:t>
      </w:r>
      <w:r w:rsidR="00F208C0">
        <w:rPr>
          <w:sz w:val="22"/>
          <w:szCs w:val="22"/>
        </w:rPr>
        <w:t>º</w:t>
      </w:r>
      <w:r w:rsidRPr="00A67442">
        <w:rPr>
          <w:sz w:val="22"/>
          <w:szCs w:val="22"/>
        </w:rPr>
        <w:t xml:space="preserve"> IT-</w:t>
      </w:r>
      <w:r w:rsidR="00D73E7B" w:rsidRPr="00A67442">
        <w:rPr>
          <w:sz w:val="22"/>
          <w:szCs w:val="22"/>
        </w:rPr>
        <w:t>022-40076</w:t>
      </w:r>
      <w:r w:rsidRPr="00A67442">
        <w:rPr>
          <w:sz w:val="22"/>
          <w:szCs w:val="22"/>
        </w:rPr>
        <w:t>-CAU rendido por el Centro de Atención al Usuario de la SIGET, esta Superintendencia considera pertinente realizar las valoraciones siguientes:</w:t>
      </w:r>
    </w:p>
    <w:p w14:paraId="57D00595" w14:textId="77777777" w:rsidR="0098034E" w:rsidRPr="00A67442" w:rsidRDefault="006417A1" w:rsidP="00FD4605">
      <w:pPr>
        <w:pStyle w:val="Prrafodelista"/>
        <w:numPr>
          <w:ilvl w:val="0"/>
          <w:numId w:val="7"/>
        </w:numPr>
        <w:spacing w:after="200" w:line="0" w:lineRule="atLeast"/>
        <w:jc w:val="both"/>
        <w:rPr>
          <w:sz w:val="22"/>
          <w:szCs w:val="22"/>
        </w:rPr>
      </w:pPr>
      <w:r w:rsidRPr="00A67442">
        <w:rPr>
          <w:sz w:val="22"/>
          <w:szCs w:val="22"/>
        </w:rPr>
        <w:t xml:space="preserve">Marco </w:t>
      </w:r>
      <w:r w:rsidR="00B404E9" w:rsidRPr="00A67442">
        <w:rPr>
          <w:sz w:val="22"/>
          <w:szCs w:val="22"/>
        </w:rPr>
        <w:t xml:space="preserve">jurídico aplicable </w:t>
      </w:r>
    </w:p>
    <w:p w14:paraId="62730316" w14:textId="77777777" w:rsidR="0098034E" w:rsidRPr="00A67442" w:rsidRDefault="006417A1" w:rsidP="00FD4605">
      <w:pPr>
        <w:numPr>
          <w:ilvl w:val="0"/>
          <w:numId w:val="2"/>
        </w:numPr>
        <w:spacing w:after="200" w:line="0" w:lineRule="atLeast"/>
        <w:ind w:left="851" w:hanging="283"/>
        <w:contextualSpacing/>
        <w:jc w:val="both"/>
        <w:rPr>
          <w:bCs/>
          <w:sz w:val="22"/>
          <w:szCs w:val="22"/>
          <w:lang w:val="es-SV" w:eastAsia="es-SV"/>
        </w:rPr>
      </w:pPr>
      <w:r w:rsidRPr="00A67442">
        <w:rPr>
          <w:bCs/>
          <w:sz w:val="22"/>
          <w:szCs w:val="22"/>
          <w:lang w:val="es-SV" w:eastAsia="es-SV"/>
        </w:rPr>
        <w:t xml:space="preserve">Ley General De Electricidad </w:t>
      </w:r>
    </w:p>
    <w:p w14:paraId="714A5AA6" w14:textId="77777777" w:rsidR="0098034E" w:rsidRPr="00A67442" w:rsidRDefault="0098034E" w:rsidP="0098034E">
      <w:pPr>
        <w:spacing w:line="0" w:lineRule="atLeast"/>
        <w:jc w:val="both"/>
        <w:rPr>
          <w:rFonts w:eastAsia="Calibri"/>
          <w:b/>
          <w:sz w:val="22"/>
          <w:szCs w:val="22"/>
          <w:u w:val="single"/>
          <w:lang w:val="es-SV" w:eastAsia="en-US"/>
        </w:rPr>
      </w:pPr>
    </w:p>
    <w:p w14:paraId="4C849594" w14:textId="77777777" w:rsidR="0098034E" w:rsidRPr="00A67442" w:rsidRDefault="0098034E" w:rsidP="00CC2C17">
      <w:pPr>
        <w:spacing w:after="200" w:line="0" w:lineRule="atLeast"/>
        <w:ind w:left="567"/>
        <w:contextualSpacing/>
        <w:jc w:val="both"/>
        <w:rPr>
          <w:rFonts w:eastAsia="Calibri"/>
          <w:sz w:val="22"/>
          <w:szCs w:val="22"/>
          <w:lang w:val="es-SV" w:eastAsia="es-MX"/>
        </w:rPr>
      </w:pPr>
      <w:r w:rsidRPr="00A67442">
        <w:rPr>
          <w:rFonts w:eastAsia="Calibri"/>
          <w:sz w:val="22"/>
          <w:szCs w:val="22"/>
          <w:lang w:val="es-SV" w:eastAsia="en-US"/>
        </w:rPr>
        <w:lastRenderedPageBreak/>
        <w:t xml:space="preserve">De acuerdo </w:t>
      </w:r>
      <w:r w:rsidRPr="00A67442">
        <w:rPr>
          <w:rFonts w:eastAsia="Calibri"/>
          <w:sz w:val="22"/>
          <w:szCs w:val="22"/>
          <w:lang w:val="es-SV" w:eastAsia="es-MX"/>
        </w:rPr>
        <w:t>al artículo 2 letra e)</w:t>
      </w:r>
      <w:r w:rsidRPr="00A67442">
        <w:rPr>
          <w:rFonts w:eastAsia="Calibri"/>
          <w:sz w:val="22"/>
          <w:szCs w:val="22"/>
          <w:lang w:val="es-SV" w:eastAsia="en-US"/>
        </w:rPr>
        <w:t xml:space="preserve"> de la Ley General de Electricidad</w:t>
      </w:r>
      <w:r w:rsidRPr="00A67442">
        <w:rPr>
          <w:rFonts w:eastAsia="Calibri"/>
          <w:sz w:val="22"/>
          <w:szCs w:val="22"/>
          <w:lang w:val="es-SV" w:eastAsia="es-MX"/>
        </w:rPr>
        <w:t>, uno de los objetivos de dicho cuerpo legal es la protección de los derechos de los usuarios y de todas las entidades que desarrollan actividades en el sector.</w:t>
      </w:r>
    </w:p>
    <w:p w14:paraId="156B3199" w14:textId="77777777" w:rsidR="00CC2C17" w:rsidRPr="00A67442" w:rsidRDefault="00CC2C17" w:rsidP="00CC2C17">
      <w:pPr>
        <w:spacing w:after="200" w:line="0" w:lineRule="atLeast"/>
        <w:ind w:left="567"/>
        <w:contextualSpacing/>
        <w:jc w:val="both"/>
        <w:rPr>
          <w:rFonts w:eastAsia="Calibri"/>
          <w:sz w:val="22"/>
          <w:szCs w:val="22"/>
          <w:lang w:val="es-SV" w:eastAsia="en-US"/>
        </w:rPr>
      </w:pPr>
    </w:p>
    <w:p w14:paraId="4C5A8476" w14:textId="77777777" w:rsidR="0098034E" w:rsidRPr="00A67442" w:rsidRDefault="0098034E" w:rsidP="00CC2C17">
      <w:pPr>
        <w:spacing w:after="200" w:line="0" w:lineRule="atLeast"/>
        <w:ind w:left="567"/>
        <w:contextualSpacing/>
        <w:jc w:val="both"/>
        <w:rPr>
          <w:rFonts w:eastAsia="Calibri"/>
          <w:sz w:val="22"/>
          <w:szCs w:val="22"/>
          <w:lang w:val="es-SV" w:eastAsia="en-US"/>
        </w:rPr>
      </w:pPr>
      <w:r w:rsidRPr="00A67442">
        <w:rPr>
          <w:rFonts w:eastAsia="Calibri"/>
          <w:sz w:val="22"/>
          <w:szCs w:val="22"/>
          <w:lang w:val="es-SV" w:eastAsia="en-US"/>
        </w:rPr>
        <w:t>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14:paraId="47988074" w14:textId="77777777" w:rsidR="00CC2C17" w:rsidRPr="00A67442" w:rsidRDefault="00CC2C17" w:rsidP="00CC2C17">
      <w:pPr>
        <w:spacing w:after="200" w:line="0" w:lineRule="atLeast"/>
        <w:ind w:left="567"/>
        <w:contextualSpacing/>
        <w:jc w:val="both"/>
        <w:rPr>
          <w:rFonts w:eastAsia="Calibri"/>
          <w:sz w:val="22"/>
          <w:szCs w:val="22"/>
          <w:lang w:val="es-SV" w:eastAsia="en-US"/>
        </w:rPr>
      </w:pPr>
    </w:p>
    <w:p w14:paraId="4084B6F6" w14:textId="77777777" w:rsidR="0098034E" w:rsidRPr="00A67442" w:rsidRDefault="0098034E" w:rsidP="00FD4605">
      <w:pPr>
        <w:numPr>
          <w:ilvl w:val="0"/>
          <w:numId w:val="2"/>
        </w:numPr>
        <w:spacing w:after="200" w:line="0" w:lineRule="atLeast"/>
        <w:ind w:left="851" w:hanging="283"/>
        <w:contextualSpacing/>
        <w:jc w:val="both"/>
        <w:rPr>
          <w:bCs/>
          <w:sz w:val="22"/>
          <w:szCs w:val="22"/>
          <w:lang w:val="es-SV" w:eastAsia="es-SV"/>
        </w:rPr>
      </w:pPr>
      <w:r w:rsidRPr="00A67442">
        <w:rPr>
          <w:bCs/>
          <w:sz w:val="22"/>
          <w:szCs w:val="22"/>
          <w:lang w:val="es-SV" w:eastAsia="es-SV"/>
        </w:rPr>
        <w:t>Reglamento de la Ley General de Electricidad</w:t>
      </w:r>
    </w:p>
    <w:p w14:paraId="3E6BC685" w14:textId="77777777" w:rsidR="0098034E" w:rsidRPr="00A67442" w:rsidRDefault="0098034E" w:rsidP="0098034E">
      <w:pPr>
        <w:spacing w:line="0" w:lineRule="atLeast"/>
        <w:ind w:left="567"/>
        <w:jc w:val="both"/>
        <w:rPr>
          <w:rFonts w:eastAsia="Calibri"/>
          <w:b/>
          <w:bCs/>
          <w:sz w:val="22"/>
          <w:szCs w:val="22"/>
          <w:u w:val="single"/>
          <w:lang w:val="es-SV" w:eastAsia="en-US"/>
        </w:rPr>
      </w:pPr>
    </w:p>
    <w:p w14:paraId="47ABBD46" w14:textId="77777777" w:rsidR="0098034E" w:rsidRPr="00A67442" w:rsidRDefault="0098034E" w:rsidP="00CC2C17">
      <w:pPr>
        <w:spacing w:after="200" w:line="0" w:lineRule="atLeast"/>
        <w:ind w:left="567"/>
        <w:contextualSpacing/>
        <w:jc w:val="both"/>
        <w:rPr>
          <w:rFonts w:eastAsia="Calibri"/>
          <w:sz w:val="22"/>
          <w:szCs w:val="22"/>
          <w:lang w:val="es-SV" w:eastAsia="en-US"/>
        </w:rPr>
      </w:pPr>
      <w:r w:rsidRPr="00A67442">
        <w:rPr>
          <w:rFonts w:eastAsia="Calibri"/>
          <w:sz w:val="22"/>
          <w:szCs w:val="22"/>
          <w:lang w:val="es-SV" w:eastAsia="en-US"/>
        </w:rPr>
        <w:t>El artículo 63 del Reglamento mencionado, establece la forma y condiciones en que cada operador responderá por los daños que causen sus instalaciones o equipos a los de tercero podrán pactarse directamente en cada caso concreto, o se podrá acudir a la SIGET para que resuelva al respecto.</w:t>
      </w:r>
    </w:p>
    <w:p w14:paraId="228901EB" w14:textId="77777777" w:rsidR="00CC2C17" w:rsidRPr="00A67442" w:rsidRDefault="00CC2C17" w:rsidP="00CC2C17">
      <w:pPr>
        <w:spacing w:after="200" w:line="0" w:lineRule="atLeast"/>
        <w:ind w:left="567"/>
        <w:contextualSpacing/>
        <w:jc w:val="both"/>
        <w:rPr>
          <w:rFonts w:eastAsia="Calibri"/>
          <w:sz w:val="22"/>
          <w:szCs w:val="22"/>
          <w:lang w:val="es-SV" w:eastAsia="en-US"/>
        </w:rPr>
      </w:pPr>
    </w:p>
    <w:p w14:paraId="7D1B65E4" w14:textId="77777777" w:rsidR="0098034E" w:rsidRPr="00A67442" w:rsidRDefault="0098034E" w:rsidP="00FD4605">
      <w:pPr>
        <w:numPr>
          <w:ilvl w:val="0"/>
          <w:numId w:val="2"/>
        </w:numPr>
        <w:spacing w:after="200" w:line="0" w:lineRule="atLeast"/>
        <w:ind w:left="851" w:hanging="283"/>
        <w:contextualSpacing/>
        <w:jc w:val="both"/>
        <w:rPr>
          <w:bCs/>
          <w:sz w:val="22"/>
          <w:szCs w:val="22"/>
          <w:lang w:val="es-SV" w:eastAsia="es-SV"/>
        </w:rPr>
      </w:pPr>
      <w:r w:rsidRPr="00A67442">
        <w:rPr>
          <w:bCs/>
          <w:sz w:val="22"/>
          <w:szCs w:val="22"/>
          <w:lang w:val="es-SV" w:eastAsia="es-SV"/>
        </w:rPr>
        <w:t>Normativa para la Compensación por Daños Económicos o a Equipos, Artefactos o Instalaciones</w:t>
      </w:r>
    </w:p>
    <w:p w14:paraId="1F20CDA6" w14:textId="77777777" w:rsidR="0098034E" w:rsidRPr="00A67442" w:rsidRDefault="0098034E" w:rsidP="0098034E">
      <w:pPr>
        <w:tabs>
          <w:tab w:val="left" w:pos="1134"/>
        </w:tabs>
        <w:spacing w:line="0" w:lineRule="atLeast"/>
        <w:contextualSpacing/>
        <w:jc w:val="both"/>
        <w:rPr>
          <w:rFonts w:eastAsia="Calibri"/>
          <w:color w:val="000000"/>
          <w:sz w:val="22"/>
          <w:szCs w:val="22"/>
          <w:lang w:val="es-SV" w:eastAsia="en-US"/>
        </w:rPr>
      </w:pPr>
    </w:p>
    <w:p w14:paraId="487E097C" w14:textId="77777777" w:rsidR="0098034E" w:rsidRPr="00A67442" w:rsidRDefault="0098034E" w:rsidP="00CC2C17">
      <w:pPr>
        <w:spacing w:after="200" w:line="0" w:lineRule="atLeast"/>
        <w:ind w:left="567"/>
        <w:contextualSpacing/>
        <w:jc w:val="both"/>
        <w:rPr>
          <w:rFonts w:eastAsia="Calibri"/>
          <w:sz w:val="22"/>
          <w:szCs w:val="22"/>
          <w:lang w:val="es-SV" w:eastAsia="en-US"/>
        </w:rPr>
      </w:pPr>
      <w:r w:rsidRPr="00A67442">
        <w:rPr>
          <w:rFonts w:eastAsia="Calibri"/>
          <w:sz w:val="22"/>
          <w:szCs w:val="22"/>
          <w:lang w:val="es-SV" w:eastAsia="en-US"/>
        </w:rPr>
        <w:t xml:space="preserve">La </w:t>
      </w:r>
      <w:r w:rsidR="006417A1" w:rsidRPr="00A67442">
        <w:rPr>
          <w:rFonts w:eastAsia="Calibri"/>
          <w:sz w:val="22"/>
          <w:szCs w:val="22"/>
          <w:lang w:val="es-SV" w:eastAsia="en-US"/>
        </w:rPr>
        <w:t>Normativa para la Compensación por Daños Económicos o a Equipos, Artefactos o Instalaciones</w:t>
      </w:r>
      <w:r w:rsidRPr="00A67442">
        <w:rPr>
          <w:rFonts w:eastAsia="Calibri"/>
          <w:sz w:val="22"/>
          <w:szCs w:val="22"/>
          <w:lang w:val="es-SV" w:eastAsia="en-US"/>
        </w:rPr>
        <w:t xml:space="preserve">, define y establece el procedimiento que deberán seguir las empresas distribuidoras de electricidad, los usuarios finales y esta Superintendencia para la investigación y resolución de casos vinculados a </w:t>
      </w:r>
      <w:r w:rsidR="003A080C" w:rsidRPr="00A67442">
        <w:rPr>
          <w:rFonts w:eastAsia="Calibri"/>
          <w:sz w:val="22"/>
          <w:szCs w:val="22"/>
          <w:lang w:val="es-SV" w:eastAsia="en-US"/>
        </w:rPr>
        <w:t xml:space="preserve">daños económicos sufridos </w:t>
      </w:r>
      <w:r w:rsidRPr="00A67442">
        <w:rPr>
          <w:rFonts w:eastAsia="Calibri"/>
          <w:sz w:val="22"/>
          <w:szCs w:val="22"/>
          <w:lang w:val="es-SV" w:eastAsia="en-US"/>
        </w:rPr>
        <w:t>por los usuarios finales, que son atribuibles al suministro de energía eléctrica por causas imputables a un operador de dicho servicio.</w:t>
      </w:r>
    </w:p>
    <w:p w14:paraId="263EAC05" w14:textId="77777777" w:rsidR="00CC2C17" w:rsidRPr="00A67442" w:rsidRDefault="00CC2C17" w:rsidP="00CC2C17">
      <w:pPr>
        <w:spacing w:after="200" w:line="0" w:lineRule="atLeast"/>
        <w:ind w:left="567"/>
        <w:contextualSpacing/>
        <w:jc w:val="both"/>
        <w:rPr>
          <w:rFonts w:eastAsia="Calibri"/>
          <w:sz w:val="22"/>
          <w:szCs w:val="22"/>
          <w:lang w:val="es-SV" w:eastAsia="en-US"/>
        </w:rPr>
      </w:pPr>
    </w:p>
    <w:p w14:paraId="4D5A0AB7" w14:textId="77777777" w:rsidR="0098034E" w:rsidRPr="00A67442" w:rsidRDefault="0098034E" w:rsidP="00CC2C17">
      <w:pPr>
        <w:spacing w:after="200" w:line="0" w:lineRule="atLeast"/>
        <w:ind w:left="567"/>
        <w:contextualSpacing/>
        <w:jc w:val="both"/>
        <w:rPr>
          <w:rFonts w:eastAsia="Calibri"/>
          <w:sz w:val="22"/>
          <w:szCs w:val="22"/>
          <w:lang w:val="es-SV" w:eastAsia="en-US"/>
        </w:rPr>
      </w:pPr>
      <w:r w:rsidRPr="00A67442">
        <w:rPr>
          <w:rFonts w:eastAsia="Calibri"/>
          <w:sz w:val="22"/>
          <w:szCs w:val="22"/>
          <w:lang w:val="es-SV" w:eastAsia="en-US"/>
        </w:rPr>
        <w:t>El artículo 17 señala que, el objetivo principal de la investigación será determinar el origen de los daños económicos, en instalaciones eléctricas, aparatos, equipos eléctricos, artefactos, bienes muebles o inmuebles, materiales tales como productos en procesos, terminados o materias primas que no pueden ser resguardados en un corto tiempo o que por la naturaleza del proceso no puedan ser reutilizados, estableciendo la responsabilidad de si los mismos fueron afectados directamente por una situación atribuible al operador.</w:t>
      </w:r>
    </w:p>
    <w:p w14:paraId="1259F296" w14:textId="77777777" w:rsidR="00CC2C17" w:rsidRPr="00A67442" w:rsidRDefault="00CC2C17" w:rsidP="00CC2C17">
      <w:pPr>
        <w:spacing w:after="200" w:line="0" w:lineRule="atLeast"/>
        <w:ind w:left="567"/>
        <w:contextualSpacing/>
        <w:jc w:val="both"/>
        <w:rPr>
          <w:rFonts w:eastAsia="Calibri"/>
          <w:sz w:val="22"/>
          <w:szCs w:val="22"/>
          <w:lang w:val="es-SV" w:eastAsia="en-US"/>
        </w:rPr>
      </w:pPr>
    </w:p>
    <w:p w14:paraId="1FBC31BF" w14:textId="77777777" w:rsidR="0098034E" w:rsidRPr="00A67442" w:rsidRDefault="0098034E" w:rsidP="00CC2C17">
      <w:pPr>
        <w:spacing w:after="200" w:line="0" w:lineRule="atLeast"/>
        <w:ind w:left="567"/>
        <w:contextualSpacing/>
        <w:jc w:val="both"/>
        <w:rPr>
          <w:rFonts w:eastAsia="Calibri"/>
          <w:sz w:val="22"/>
          <w:szCs w:val="22"/>
          <w:lang w:val="es-SV" w:eastAsia="en-US"/>
        </w:rPr>
      </w:pPr>
      <w:r w:rsidRPr="00A67442">
        <w:rPr>
          <w:rFonts w:eastAsia="Calibri"/>
          <w:sz w:val="22"/>
          <w:szCs w:val="22"/>
          <w:lang w:val="es-SV" w:eastAsia="en-US"/>
        </w:rPr>
        <w:t>Los artículos 18, 20 y 21 indican que, se deberá investigar que las instalaciones y aparatos eléctricos de las partes involucradas, cumplan con los requerimientos técnicos, operativos y de seguridad de conformidad con lo establecido en las normas técnicas nacionales e internacionales de la industria eléctrica aceptadas por la SIGET. Investigándose además de la información proporcionada por las partes, en caso de ser necesario, cualquier otra información relacionada con el origen de los daños, pudiéndose requerir a las partes que dentro de un plazo determinado presenten documentos adicionales y otras pruebas que se consideren pertinentes para la solución del caso.</w:t>
      </w:r>
    </w:p>
    <w:p w14:paraId="11CD2A48" w14:textId="77777777" w:rsidR="00CC2C17" w:rsidRPr="00A67442" w:rsidRDefault="00CC2C17" w:rsidP="00CC2C17">
      <w:pPr>
        <w:spacing w:after="200" w:line="0" w:lineRule="atLeast"/>
        <w:ind w:left="567"/>
        <w:contextualSpacing/>
        <w:jc w:val="both"/>
        <w:rPr>
          <w:rFonts w:eastAsia="Calibri"/>
          <w:sz w:val="22"/>
          <w:szCs w:val="22"/>
          <w:lang w:val="es-SV" w:eastAsia="en-US"/>
        </w:rPr>
      </w:pPr>
    </w:p>
    <w:p w14:paraId="06DBC0FC" w14:textId="77777777" w:rsidR="0098034E" w:rsidRPr="00A67442" w:rsidRDefault="0098034E" w:rsidP="00CC2C17">
      <w:pPr>
        <w:spacing w:after="200" w:line="0" w:lineRule="atLeast"/>
        <w:ind w:left="567"/>
        <w:contextualSpacing/>
        <w:jc w:val="both"/>
        <w:rPr>
          <w:rFonts w:eastAsia="Calibri"/>
          <w:sz w:val="22"/>
          <w:szCs w:val="22"/>
          <w:lang w:val="es-SV" w:eastAsia="en-US"/>
        </w:rPr>
      </w:pPr>
      <w:r w:rsidRPr="00A67442">
        <w:rPr>
          <w:rFonts w:eastAsia="Calibri"/>
          <w:sz w:val="22"/>
          <w:szCs w:val="22"/>
          <w:lang w:val="es-SV" w:eastAsia="en-US"/>
        </w:rPr>
        <w:t>De tal forma que la investigación incluya los extremos planteados por las partes y aquellos aspectos técnicos que se estimen pertinentes para establecer responsabilidades, debiendo consignarse sus hallazgos y conclusiones en el informe técnico correspondiente.</w:t>
      </w:r>
    </w:p>
    <w:p w14:paraId="37873932" w14:textId="77777777" w:rsidR="00CC2C17" w:rsidRPr="00A67442" w:rsidRDefault="00CC2C17" w:rsidP="00CC2C17">
      <w:pPr>
        <w:spacing w:after="200" w:line="0" w:lineRule="atLeast"/>
        <w:ind w:left="567"/>
        <w:contextualSpacing/>
        <w:jc w:val="both"/>
        <w:rPr>
          <w:rFonts w:eastAsia="Calibri"/>
          <w:sz w:val="22"/>
          <w:szCs w:val="22"/>
          <w:lang w:val="es-SV" w:eastAsia="en-US"/>
        </w:rPr>
      </w:pPr>
    </w:p>
    <w:p w14:paraId="59AA0F1A" w14:textId="77777777" w:rsidR="0098034E" w:rsidRPr="00A67442" w:rsidRDefault="0098034E" w:rsidP="00CC2C17">
      <w:pPr>
        <w:spacing w:after="200" w:line="0" w:lineRule="atLeast"/>
        <w:ind w:left="567"/>
        <w:contextualSpacing/>
        <w:jc w:val="both"/>
        <w:rPr>
          <w:rFonts w:eastAsia="Calibri"/>
          <w:sz w:val="22"/>
          <w:szCs w:val="22"/>
          <w:lang w:val="es-SV" w:eastAsia="en-US"/>
        </w:rPr>
      </w:pPr>
      <w:r w:rsidRPr="00A67442">
        <w:rPr>
          <w:rFonts w:eastAsia="Calibri"/>
          <w:sz w:val="22"/>
          <w:szCs w:val="22"/>
          <w:lang w:val="es-SV" w:eastAsia="en-US"/>
        </w:rPr>
        <w:t>Asimismo</w:t>
      </w:r>
      <w:r w:rsidR="006417A1" w:rsidRPr="00A67442">
        <w:rPr>
          <w:rFonts w:eastAsia="Calibri"/>
          <w:sz w:val="22"/>
          <w:szCs w:val="22"/>
          <w:lang w:val="es-SV" w:eastAsia="en-US"/>
        </w:rPr>
        <w:t>,</w:t>
      </w:r>
      <w:r w:rsidRPr="00A67442">
        <w:rPr>
          <w:rFonts w:eastAsia="Calibri"/>
          <w:sz w:val="22"/>
          <w:szCs w:val="22"/>
          <w:lang w:val="es-SV" w:eastAsia="en-US"/>
        </w:rPr>
        <w:t xml:space="preserve"> con base en el artículo 19 se establece </w:t>
      </w:r>
      <w:proofErr w:type="gramStart"/>
      <w:r w:rsidRPr="00A67442">
        <w:rPr>
          <w:rFonts w:eastAsia="Calibri"/>
          <w:sz w:val="22"/>
          <w:szCs w:val="22"/>
          <w:lang w:val="es-SV" w:eastAsia="en-US"/>
        </w:rPr>
        <w:t>que</w:t>
      </w:r>
      <w:proofErr w:type="gramEnd"/>
      <w:r w:rsidRPr="00A67442">
        <w:rPr>
          <w:rFonts w:eastAsia="Calibri"/>
          <w:sz w:val="22"/>
          <w:szCs w:val="22"/>
          <w:lang w:val="es-SV" w:eastAsia="en-US"/>
        </w:rPr>
        <w:t xml:space="preserve"> de ser procedente, se deberá realizar el valúo de los daños en cuestión según corresponda. A efecto de realizar dicho valúo se </w:t>
      </w:r>
      <w:r w:rsidRPr="00A67442">
        <w:rPr>
          <w:rFonts w:eastAsia="Calibri"/>
          <w:sz w:val="22"/>
          <w:szCs w:val="22"/>
          <w:lang w:val="es-SV" w:eastAsia="en-US"/>
        </w:rPr>
        <w:lastRenderedPageBreak/>
        <w:t>contemplarán los valores de reparación o en su defecto si los bienes dañados quedaren inservibles, se considerará el valor de reposición de los bienes sujetos al valúo.</w:t>
      </w:r>
    </w:p>
    <w:p w14:paraId="6C122D69" w14:textId="77777777" w:rsidR="00CC2C17" w:rsidRPr="00A67442" w:rsidRDefault="00CC2C17" w:rsidP="00CC2C17">
      <w:pPr>
        <w:spacing w:after="200" w:line="0" w:lineRule="atLeast"/>
        <w:ind w:left="567"/>
        <w:contextualSpacing/>
        <w:jc w:val="both"/>
        <w:rPr>
          <w:rFonts w:eastAsia="Calibri"/>
          <w:sz w:val="22"/>
          <w:szCs w:val="22"/>
          <w:lang w:val="es-SV" w:eastAsia="en-US"/>
        </w:rPr>
      </w:pPr>
    </w:p>
    <w:p w14:paraId="1065149A" w14:textId="77777777" w:rsidR="0098034E" w:rsidRPr="00A67442" w:rsidRDefault="0098034E" w:rsidP="00CC2C17">
      <w:pPr>
        <w:spacing w:after="200" w:line="0" w:lineRule="atLeast"/>
        <w:ind w:left="567"/>
        <w:contextualSpacing/>
        <w:jc w:val="both"/>
        <w:rPr>
          <w:rFonts w:eastAsia="Calibri"/>
          <w:sz w:val="22"/>
          <w:szCs w:val="22"/>
          <w:lang w:val="es-SV" w:eastAsia="en-US"/>
        </w:rPr>
      </w:pPr>
      <w:r w:rsidRPr="00A67442">
        <w:rPr>
          <w:rFonts w:eastAsia="Calibri"/>
          <w:sz w:val="22"/>
          <w:szCs w:val="22"/>
          <w:lang w:val="es-SV" w:eastAsia="en-US"/>
        </w:rPr>
        <w:t>En ese orden, el artículo 23 dispone que la resolución final deberá definir si es o no procedente la compensación por los daños reclamados, delimitando y detallando los bienes que serán sujetos de compensación o el monto a compensar según corresponda. Dicha resolución será fundamentada en el dictamen del perito o en el informe rendido por la Gerencia de Electricidad o el Centro de Atención al Usuario, según sea el caso, producto de la investigación previa realizada.</w:t>
      </w:r>
    </w:p>
    <w:p w14:paraId="10D40A60" w14:textId="77777777" w:rsidR="00CC2C17" w:rsidRPr="00A67442" w:rsidRDefault="00CC2C17" w:rsidP="00CC2C17">
      <w:pPr>
        <w:spacing w:after="200" w:line="0" w:lineRule="atLeast"/>
        <w:ind w:left="567"/>
        <w:contextualSpacing/>
        <w:jc w:val="both"/>
        <w:rPr>
          <w:rFonts w:eastAsia="Calibri"/>
          <w:sz w:val="22"/>
          <w:szCs w:val="22"/>
          <w:lang w:val="es-SV" w:eastAsia="en-US"/>
        </w:rPr>
      </w:pPr>
    </w:p>
    <w:p w14:paraId="319EC1B8" w14:textId="77777777" w:rsidR="0098034E" w:rsidRPr="00A67442" w:rsidRDefault="0098034E" w:rsidP="00FD4605">
      <w:pPr>
        <w:numPr>
          <w:ilvl w:val="0"/>
          <w:numId w:val="2"/>
        </w:numPr>
        <w:spacing w:after="200" w:line="0" w:lineRule="atLeast"/>
        <w:ind w:left="851" w:hanging="283"/>
        <w:contextualSpacing/>
        <w:jc w:val="both"/>
        <w:rPr>
          <w:bCs/>
          <w:sz w:val="22"/>
          <w:szCs w:val="22"/>
          <w:lang w:val="es-SV" w:eastAsia="es-SV"/>
        </w:rPr>
      </w:pPr>
      <w:r w:rsidRPr="00A67442">
        <w:rPr>
          <w:bCs/>
          <w:sz w:val="22"/>
          <w:szCs w:val="22"/>
          <w:lang w:val="es-SV" w:eastAsia="es-SV"/>
        </w:rPr>
        <w:t>Ley de Protección al Consumidor</w:t>
      </w:r>
    </w:p>
    <w:p w14:paraId="327A7634" w14:textId="77777777" w:rsidR="0098034E" w:rsidRPr="00A67442" w:rsidRDefault="0098034E" w:rsidP="0098034E">
      <w:pPr>
        <w:spacing w:line="0" w:lineRule="atLeast"/>
        <w:jc w:val="both"/>
        <w:rPr>
          <w:rFonts w:eastAsia="Calibri"/>
          <w:b/>
          <w:color w:val="000000"/>
          <w:sz w:val="22"/>
          <w:szCs w:val="22"/>
          <w:lang w:val="es-SV" w:eastAsia="en-US"/>
        </w:rPr>
      </w:pPr>
    </w:p>
    <w:p w14:paraId="1F1571E0" w14:textId="77777777" w:rsidR="0098034E" w:rsidRPr="00A67442" w:rsidRDefault="0098034E" w:rsidP="00CC2C17">
      <w:pPr>
        <w:spacing w:after="200" w:line="0" w:lineRule="atLeast"/>
        <w:ind w:left="567"/>
        <w:contextualSpacing/>
        <w:jc w:val="both"/>
        <w:rPr>
          <w:rFonts w:eastAsia="Calibri"/>
          <w:sz w:val="22"/>
          <w:szCs w:val="22"/>
          <w:lang w:val="es-SV" w:eastAsia="en-US"/>
        </w:rPr>
      </w:pPr>
      <w:r w:rsidRPr="00A67442">
        <w:rPr>
          <w:rFonts w:eastAsia="Calibri"/>
          <w:sz w:val="22"/>
          <w:szCs w:val="22"/>
          <w:lang w:val="es-SV" w:eastAsia="en-US"/>
        </w:rPr>
        <w:t>De conformidad con lo establecido en las letras j) y k) del artículo 4 de la Ley de Protección al Consumidor, se indica como derechos básicos de los consumidores o usuarios, acceder a los órganos administrativos establecidos para ventilar los reclamos por violaciones a sus derechos, mediante un proceso simple, breve y gratuito; y defender sus derechos, en procedimientos administrativos de solución de conflictos, con la inversión de la carga de la prueba a su favor, cuando se trate de la prestación de servicios públicos.</w:t>
      </w:r>
    </w:p>
    <w:p w14:paraId="14BE4EB5" w14:textId="77777777" w:rsidR="00CC2C17" w:rsidRPr="00A67442" w:rsidRDefault="00CC2C17" w:rsidP="00CC2C17">
      <w:pPr>
        <w:spacing w:after="200" w:line="0" w:lineRule="atLeast"/>
        <w:ind w:left="567"/>
        <w:contextualSpacing/>
        <w:jc w:val="both"/>
        <w:rPr>
          <w:rFonts w:eastAsia="Calibri"/>
          <w:sz w:val="22"/>
          <w:szCs w:val="22"/>
          <w:lang w:val="es-SV" w:eastAsia="en-US"/>
        </w:rPr>
      </w:pPr>
    </w:p>
    <w:p w14:paraId="63DE2F4C" w14:textId="77777777" w:rsidR="0098034E" w:rsidRPr="00A67442" w:rsidRDefault="0098034E" w:rsidP="00CC2C17">
      <w:pPr>
        <w:spacing w:after="200" w:line="0" w:lineRule="atLeast"/>
        <w:ind w:left="567"/>
        <w:contextualSpacing/>
        <w:jc w:val="both"/>
        <w:rPr>
          <w:rFonts w:eastAsia="Calibri"/>
          <w:sz w:val="22"/>
          <w:szCs w:val="22"/>
          <w:lang w:val="es-SV" w:eastAsia="en-US"/>
        </w:rPr>
      </w:pPr>
      <w:r w:rsidRPr="00A67442">
        <w:rPr>
          <w:rFonts w:eastAsia="Calibri"/>
          <w:sz w:val="22"/>
          <w:szCs w:val="22"/>
          <w:lang w:val="es-SV" w:eastAsia="en-US"/>
        </w:rPr>
        <w:t>Siendo lo anterior de obligatoria aplicación por parte de esta Superintendencia, en el marco de funcionamiento del Sistema Nacional de Protección al Consumidor del cual forma parte.</w:t>
      </w:r>
    </w:p>
    <w:p w14:paraId="5DC963A1" w14:textId="77777777" w:rsidR="0098034E" w:rsidRPr="00A67442" w:rsidRDefault="006417A1" w:rsidP="00FD4605">
      <w:pPr>
        <w:pStyle w:val="Prrafodelista"/>
        <w:numPr>
          <w:ilvl w:val="0"/>
          <w:numId w:val="7"/>
        </w:numPr>
        <w:spacing w:after="200" w:line="0" w:lineRule="atLeast"/>
        <w:jc w:val="both"/>
        <w:rPr>
          <w:sz w:val="22"/>
          <w:szCs w:val="22"/>
        </w:rPr>
      </w:pPr>
      <w:r w:rsidRPr="00A67442">
        <w:rPr>
          <w:sz w:val="22"/>
          <w:szCs w:val="22"/>
        </w:rPr>
        <w:t>Análisis</w:t>
      </w:r>
    </w:p>
    <w:p w14:paraId="11FFFC58" w14:textId="77777777" w:rsidR="0098034E" w:rsidRPr="00A67442" w:rsidRDefault="00495C47" w:rsidP="00CC2C17">
      <w:pPr>
        <w:spacing w:after="200" w:line="0" w:lineRule="atLeast"/>
        <w:ind w:left="567"/>
        <w:contextualSpacing/>
        <w:jc w:val="both"/>
        <w:rPr>
          <w:rFonts w:eastAsia="Calibri"/>
          <w:sz w:val="22"/>
          <w:szCs w:val="22"/>
          <w:lang w:val="es-SV" w:eastAsia="en-US"/>
        </w:rPr>
      </w:pPr>
      <w:r w:rsidRPr="00A67442">
        <w:rPr>
          <w:rFonts w:eastAsia="Calibri"/>
          <w:sz w:val="22"/>
          <w:szCs w:val="22"/>
          <w:lang w:val="es-SV" w:eastAsia="en-US"/>
        </w:rPr>
        <w:t>L</w:t>
      </w:r>
      <w:r w:rsidR="0098034E" w:rsidRPr="00A67442">
        <w:rPr>
          <w:rFonts w:eastAsia="Calibri"/>
          <w:sz w:val="22"/>
          <w:szCs w:val="22"/>
          <w:lang w:val="es-SV" w:eastAsia="en-US"/>
        </w:rPr>
        <w:t>a figura procesal del dictamen técnico se erige como la prueba fundamental de responsabilidad para establecer la causa de los hechos y los efectos del mismo, y determinar si le corresponde a la distribuidora resarcir económicamente a</w:t>
      </w:r>
      <w:r w:rsidR="007A1B10" w:rsidRPr="00A67442">
        <w:rPr>
          <w:rFonts w:eastAsia="Calibri"/>
          <w:sz w:val="22"/>
          <w:szCs w:val="22"/>
          <w:lang w:val="es-SV" w:eastAsia="en-US"/>
        </w:rPr>
        <w:t>l</w:t>
      </w:r>
      <w:r w:rsidR="0098034E" w:rsidRPr="00A67442">
        <w:rPr>
          <w:rFonts w:eastAsia="Calibri"/>
          <w:sz w:val="22"/>
          <w:szCs w:val="22"/>
          <w:lang w:val="es-SV" w:eastAsia="en-US"/>
        </w:rPr>
        <w:t xml:space="preserve"> usuari</w:t>
      </w:r>
      <w:r w:rsidR="007A1B10" w:rsidRPr="00A67442">
        <w:rPr>
          <w:rFonts w:eastAsia="Calibri"/>
          <w:sz w:val="22"/>
          <w:szCs w:val="22"/>
          <w:lang w:val="es-SV" w:eastAsia="en-US"/>
        </w:rPr>
        <w:t>o</w:t>
      </w:r>
      <w:r w:rsidR="0098034E" w:rsidRPr="00A67442">
        <w:rPr>
          <w:rFonts w:eastAsia="Calibri"/>
          <w:sz w:val="22"/>
          <w:szCs w:val="22"/>
          <w:lang w:val="es-SV" w:eastAsia="en-US"/>
        </w:rPr>
        <w:t xml:space="preserve"> por los daños reclamados.</w:t>
      </w:r>
    </w:p>
    <w:p w14:paraId="2480822E" w14:textId="77777777" w:rsidR="0098034E" w:rsidRPr="00A67442" w:rsidRDefault="0098034E" w:rsidP="00CC2C17">
      <w:pPr>
        <w:spacing w:after="200" w:line="0" w:lineRule="atLeast"/>
        <w:ind w:left="567"/>
        <w:contextualSpacing/>
        <w:jc w:val="both"/>
        <w:rPr>
          <w:rFonts w:eastAsia="Calibri"/>
          <w:sz w:val="22"/>
          <w:szCs w:val="22"/>
          <w:lang w:val="es-SV" w:eastAsia="en-US"/>
        </w:rPr>
      </w:pPr>
    </w:p>
    <w:p w14:paraId="710ED9C0" w14:textId="77777777" w:rsidR="0098034E" w:rsidRPr="00A67442" w:rsidRDefault="0098034E" w:rsidP="00CC2C17">
      <w:pPr>
        <w:spacing w:after="200" w:line="0" w:lineRule="atLeast"/>
        <w:ind w:left="567"/>
        <w:contextualSpacing/>
        <w:jc w:val="both"/>
        <w:rPr>
          <w:rFonts w:eastAsia="Calibri"/>
          <w:sz w:val="22"/>
          <w:szCs w:val="22"/>
          <w:lang w:val="es-SV" w:eastAsia="en-US"/>
        </w:rPr>
      </w:pPr>
      <w:r w:rsidRPr="00A67442">
        <w:rPr>
          <w:rFonts w:eastAsia="Calibri"/>
          <w:sz w:val="22"/>
          <w:szCs w:val="22"/>
          <w:lang w:val="es-SV" w:eastAsia="en-US"/>
        </w:rPr>
        <w:t xml:space="preserve">En dicha investigación, el CAU de la SIGET debe recopilar y valorar en conjunto los elementos materiales probatorios, así como la evidencia física, a efecto de establecer responsabilidades, que deben ser consecuencia lógica de los hechos y fundamentos técnicos comprobados y acreditados en su investigación. </w:t>
      </w:r>
    </w:p>
    <w:p w14:paraId="61C4A00C" w14:textId="77777777" w:rsidR="0098034E" w:rsidRPr="00A67442" w:rsidRDefault="0098034E" w:rsidP="00CC2C17">
      <w:pPr>
        <w:spacing w:after="200" w:line="0" w:lineRule="atLeast"/>
        <w:ind w:left="567"/>
        <w:contextualSpacing/>
        <w:jc w:val="both"/>
        <w:rPr>
          <w:rFonts w:eastAsia="Calibri"/>
          <w:sz w:val="22"/>
          <w:szCs w:val="22"/>
          <w:lang w:val="es-SV" w:eastAsia="en-US"/>
        </w:rPr>
      </w:pPr>
    </w:p>
    <w:p w14:paraId="4F3CCB98" w14:textId="77777777" w:rsidR="0098034E" w:rsidRPr="00A67442" w:rsidRDefault="0098034E" w:rsidP="00CC2C17">
      <w:pPr>
        <w:spacing w:after="200" w:line="0" w:lineRule="atLeast"/>
        <w:ind w:left="567"/>
        <w:contextualSpacing/>
        <w:jc w:val="both"/>
        <w:rPr>
          <w:rFonts w:eastAsia="Calibri"/>
          <w:sz w:val="22"/>
          <w:szCs w:val="22"/>
          <w:lang w:val="es-SV" w:eastAsia="en-US"/>
        </w:rPr>
      </w:pPr>
      <w:r w:rsidRPr="00A67442">
        <w:rPr>
          <w:rFonts w:eastAsia="Calibri"/>
          <w:sz w:val="22"/>
          <w:szCs w:val="22"/>
          <w:lang w:val="es-SV" w:eastAsia="en-US"/>
        </w:rPr>
        <w:t>Lo anterior implica que, un daño debe ser indemnizado</w:t>
      </w:r>
      <w:r w:rsidR="007A1B10" w:rsidRPr="00A67442">
        <w:rPr>
          <w:rFonts w:eastAsia="Calibri"/>
          <w:sz w:val="22"/>
          <w:szCs w:val="22"/>
          <w:lang w:val="es-SV" w:eastAsia="en-US"/>
        </w:rPr>
        <w:t xml:space="preserve"> </w:t>
      </w:r>
      <w:r w:rsidRPr="00A67442">
        <w:rPr>
          <w:rFonts w:eastAsia="Calibri"/>
          <w:sz w:val="22"/>
          <w:szCs w:val="22"/>
          <w:lang w:val="es-SV" w:eastAsia="en-US"/>
        </w:rPr>
        <w:t>cuando, entre la acción u omisión y el resultado, se establezca terminante, clara e indubitadamente una relación de causalidad, de tal forma que se logre concluir que el origen de los daños eléctricos se originó directamente de la deficiencia en el suministro de energía eléctr</w:t>
      </w:r>
      <w:r w:rsidR="005C7047" w:rsidRPr="00A67442">
        <w:rPr>
          <w:rFonts w:eastAsia="Calibri"/>
          <w:sz w:val="22"/>
          <w:szCs w:val="22"/>
          <w:lang w:val="es-SV" w:eastAsia="en-US"/>
        </w:rPr>
        <w:t>ica que provee el distribuidor-</w:t>
      </w:r>
      <w:r w:rsidRPr="00A67442">
        <w:rPr>
          <w:rFonts w:eastAsia="Calibri"/>
          <w:sz w:val="22"/>
          <w:szCs w:val="22"/>
          <w:lang w:val="es-SV" w:eastAsia="en-US"/>
        </w:rPr>
        <w:t>comercializador a quien se le imputa.</w:t>
      </w:r>
    </w:p>
    <w:p w14:paraId="6A5B5AE3" w14:textId="77777777" w:rsidR="0098034E" w:rsidRPr="00A67442" w:rsidRDefault="0098034E" w:rsidP="00CC2C17">
      <w:pPr>
        <w:spacing w:after="200" w:line="0" w:lineRule="atLeast"/>
        <w:ind w:left="567"/>
        <w:contextualSpacing/>
        <w:jc w:val="both"/>
        <w:rPr>
          <w:rFonts w:eastAsia="Calibri"/>
          <w:sz w:val="22"/>
          <w:szCs w:val="22"/>
          <w:lang w:val="es-SV" w:eastAsia="en-US"/>
        </w:rPr>
      </w:pPr>
    </w:p>
    <w:p w14:paraId="4DBA9A0B" w14:textId="58CD1B2D" w:rsidR="0098034E" w:rsidRPr="00A67442" w:rsidRDefault="0098034E" w:rsidP="00CC2C17">
      <w:pPr>
        <w:spacing w:after="200" w:line="0" w:lineRule="atLeast"/>
        <w:ind w:left="567"/>
        <w:contextualSpacing/>
        <w:jc w:val="both"/>
        <w:rPr>
          <w:rFonts w:eastAsia="Calibri"/>
          <w:sz w:val="22"/>
          <w:szCs w:val="22"/>
          <w:lang w:val="es-SV" w:eastAsia="en-US"/>
        </w:rPr>
      </w:pPr>
      <w:r w:rsidRPr="00A67442">
        <w:rPr>
          <w:rFonts w:eastAsia="Calibri"/>
          <w:sz w:val="22"/>
          <w:szCs w:val="22"/>
          <w:lang w:val="es-SV" w:eastAsia="en-US"/>
        </w:rPr>
        <w:t>De conformidad con lo expuesto, el área técnica del CAU de la SIGET realizó la investigación correspondiente,</w:t>
      </w:r>
      <w:r w:rsidR="00EC6460">
        <w:rPr>
          <w:rFonts w:eastAsia="Calibri"/>
          <w:sz w:val="22"/>
          <w:szCs w:val="22"/>
          <w:lang w:val="es-SV" w:eastAsia="en-US"/>
        </w:rPr>
        <w:t xml:space="preserve"> </w:t>
      </w:r>
      <w:r w:rsidRPr="00A67442">
        <w:rPr>
          <w:rFonts w:eastAsia="Calibri"/>
          <w:sz w:val="22"/>
          <w:szCs w:val="22"/>
          <w:lang w:val="es-SV" w:eastAsia="en-US"/>
        </w:rPr>
        <w:t xml:space="preserve">teniendo como finalidad establecer si el origen del diferendo planteado está relacionado con deficiencias en la calidad del servicio de energía eléctrica proporcionada por la sociedad </w:t>
      </w:r>
      <w:r w:rsidR="005512E6">
        <w:rPr>
          <w:rFonts w:eastAsia="Calibri"/>
          <w:sz w:val="22"/>
          <w:szCs w:val="22"/>
          <w:lang w:val="es-SV" w:eastAsia="en-US"/>
        </w:rPr>
        <w:t xml:space="preserve">*** </w:t>
      </w:r>
      <w:r w:rsidRPr="00A67442">
        <w:rPr>
          <w:rFonts w:eastAsia="Calibri"/>
          <w:sz w:val="22"/>
          <w:szCs w:val="22"/>
          <w:lang w:val="es-SV" w:eastAsia="en-US"/>
        </w:rPr>
        <w:t xml:space="preserve">o si está relacionado con las deficiencias técnicas en las instalaciones eléctricas </w:t>
      </w:r>
      <w:r w:rsidR="00037863" w:rsidRPr="00A67442">
        <w:rPr>
          <w:rFonts w:eastAsia="Calibri"/>
          <w:sz w:val="22"/>
          <w:szCs w:val="22"/>
          <w:lang w:val="es-SV" w:eastAsia="en-US"/>
        </w:rPr>
        <w:t xml:space="preserve">de distribución o </w:t>
      </w:r>
      <w:r w:rsidR="00656EA7" w:rsidRPr="00A67442">
        <w:rPr>
          <w:rFonts w:eastAsia="Calibri"/>
          <w:sz w:val="22"/>
          <w:szCs w:val="22"/>
          <w:lang w:val="es-SV" w:eastAsia="en-US"/>
        </w:rPr>
        <w:t xml:space="preserve">en las redes </w:t>
      </w:r>
      <w:r w:rsidRPr="00A67442">
        <w:rPr>
          <w:rFonts w:eastAsia="Calibri"/>
          <w:sz w:val="22"/>
          <w:szCs w:val="22"/>
          <w:lang w:val="es-SV" w:eastAsia="en-US"/>
        </w:rPr>
        <w:t>internas del inmueble de</w:t>
      </w:r>
      <w:r w:rsidR="00353E1A" w:rsidRPr="00A67442">
        <w:rPr>
          <w:rFonts w:eastAsia="Calibri"/>
          <w:sz w:val="22"/>
          <w:szCs w:val="22"/>
          <w:lang w:val="es-SV" w:eastAsia="en-US"/>
        </w:rPr>
        <w:t>l</w:t>
      </w:r>
      <w:r w:rsidRPr="00A67442">
        <w:rPr>
          <w:rFonts w:eastAsia="Calibri"/>
          <w:sz w:val="22"/>
          <w:szCs w:val="22"/>
          <w:lang w:val="es-SV" w:eastAsia="en-US"/>
        </w:rPr>
        <w:t xml:space="preserve"> </w:t>
      </w:r>
      <w:r w:rsidR="00656EA7" w:rsidRPr="00A67442">
        <w:rPr>
          <w:rFonts w:eastAsia="Calibri"/>
          <w:sz w:val="22"/>
          <w:szCs w:val="22"/>
          <w:lang w:val="es-SV" w:eastAsia="en-US"/>
        </w:rPr>
        <w:t>reclamante</w:t>
      </w:r>
      <w:r w:rsidRPr="00A67442">
        <w:rPr>
          <w:rFonts w:eastAsia="Calibri"/>
          <w:sz w:val="22"/>
          <w:szCs w:val="22"/>
          <w:lang w:val="es-SV" w:eastAsia="en-US"/>
        </w:rPr>
        <w:t>.</w:t>
      </w:r>
    </w:p>
    <w:p w14:paraId="0AB48133" w14:textId="77777777" w:rsidR="0098034E" w:rsidRPr="00A67442" w:rsidRDefault="0098034E" w:rsidP="00CC2C17">
      <w:pPr>
        <w:spacing w:after="200" w:line="0" w:lineRule="atLeast"/>
        <w:ind w:left="567"/>
        <w:contextualSpacing/>
        <w:jc w:val="both"/>
        <w:rPr>
          <w:rFonts w:eastAsia="Calibri"/>
          <w:sz w:val="22"/>
          <w:szCs w:val="22"/>
          <w:lang w:val="es-SV" w:eastAsia="en-US"/>
        </w:rPr>
      </w:pPr>
    </w:p>
    <w:p w14:paraId="49CD35E7" w14:textId="24A9FEE0" w:rsidR="0098034E" w:rsidRPr="00A67442" w:rsidRDefault="0088425A" w:rsidP="00CC2C17">
      <w:pPr>
        <w:spacing w:after="200" w:line="0" w:lineRule="atLeast"/>
        <w:ind w:left="567"/>
        <w:contextualSpacing/>
        <w:jc w:val="both"/>
        <w:rPr>
          <w:rFonts w:eastAsia="Calibri"/>
          <w:sz w:val="22"/>
          <w:szCs w:val="22"/>
          <w:lang w:val="es-SV" w:eastAsia="en-US"/>
        </w:rPr>
      </w:pPr>
      <w:r>
        <w:rPr>
          <w:rFonts w:eastAsia="Calibri"/>
          <w:sz w:val="22"/>
          <w:szCs w:val="22"/>
          <w:lang w:val="es-SV" w:eastAsia="en-US"/>
        </w:rPr>
        <w:t xml:space="preserve">En el informe técnico </w:t>
      </w:r>
      <w:r w:rsidR="00F208C0">
        <w:rPr>
          <w:rFonts w:eastAsia="Calibri"/>
          <w:sz w:val="22"/>
          <w:szCs w:val="22"/>
          <w:lang w:val="es-SV" w:eastAsia="en-US"/>
        </w:rPr>
        <w:t>N</w:t>
      </w:r>
      <w:r w:rsidR="00F208C0" w:rsidRPr="00A67442">
        <w:rPr>
          <w:rFonts w:eastAsia="Calibri"/>
          <w:sz w:val="22"/>
          <w:szCs w:val="22"/>
          <w:lang w:val="es-SV" w:eastAsia="en-US"/>
        </w:rPr>
        <w:t>.</w:t>
      </w:r>
      <w:r w:rsidR="00F208C0">
        <w:rPr>
          <w:rFonts w:eastAsia="Calibri"/>
          <w:sz w:val="22"/>
          <w:szCs w:val="22"/>
          <w:lang w:val="es-SV" w:eastAsia="en-US"/>
        </w:rPr>
        <w:t>º</w:t>
      </w:r>
      <w:r w:rsidR="0098034E" w:rsidRPr="00A67442">
        <w:rPr>
          <w:rFonts w:eastAsia="Calibri"/>
          <w:sz w:val="22"/>
          <w:szCs w:val="22"/>
          <w:lang w:val="es-SV" w:eastAsia="en-US"/>
        </w:rPr>
        <w:t xml:space="preserve"> IT-</w:t>
      </w:r>
      <w:r w:rsidR="00D73E7B" w:rsidRPr="00A67442">
        <w:rPr>
          <w:rFonts w:eastAsia="Calibri"/>
          <w:sz w:val="22"/>
          <w:szCs w:val="22"/>
          <w:lang w:val="es-SV" w:eastAsia="en-US"/>
        </w:rPr>
        <w:t>022-40076</w:t>
      </w:r>
      <w:r w:rsidR="0098034E" w:rsidRPr="00A67442">
        <w:rPr>
          <w:rFonts w:eastAsia="Calibri"/>
          <w:sz w:val="22"/>
          <w:szCs w:val="22"/>
          <w:lang w:val="es-SV" w:eastAsia="en-US"/>
        </w:rPr>
        <w:t>-CAU, el C</w:t>
      </w:r>
      <w:r w:rsidR="00F074CD" w:rsidRPr="00A67442">
        <w:rPr>
          <w:rFonts w:eastAsia="Calibri"/>
          <w:sz w:val="22"/>
          <w:szCs w:val="22"/>
          <w:lang w:val="es-SV" w:eastAsia="en-US"/>
        </w:rPr>
        <w:t>entro de Atención al Usuario de la SIGET</w:t>
      </w:r>
      <w:r w:rsidR="0098034E" w:rsidRPr="00A67442">
        <w:rPr>
          <w:rFonts w:eastAsia="Calibri"/>
          <w:sz w:val="22"/>
          <w:szCs w:val="22"/>
          <w:lang w:val="es-SV" w:eastAsia="en-US"/>
        </w:rPr>
        <w:t xml:space="preserve"> estableció lo siguiente:  </w:t>
      </w:r>
    </w:p>
    <w:p w14:paraId="6099B77B" w14:textId="77777777" w:rsidR="00307414" w:rsidRPr="00A67442" w:rsidRDefault="00307414" w:rsidP="007B0263">
      <w:pPr>
        <w:spacing w:after="200" w:line="0" w:lineRule="atLeast"/>
        <w:contextualSpacing/>
        <w:jc w:val="both"/>
        <w:rPr>
          <w:sz w:val="22"/>
          <w:szCs w:val="22"/>
          <w:lang w:val="es-SV" w:eastAsia="es-SV"/>
        </w:rPr>
      </w:pPr>
    </w:p>
    <w:p w14:paraId="0420DE5A" w14:textId="5341C586" w:rsidR="00B463A9" w:rsidRPr="00A67442" w:rsidRDefault="00B463A9" w:rsidP="00FD4605">
      <w:pPr>
        <w:numPr>
          <w:ilvl w:val="0"/>
          <w:numId w:val="2"/>
        </w:numPr>
        <w:spacing w:after="200" w:line="0" w:lineRule="atLeast"/>
        <w:ind w:left="851" w:hanging="283"/>
        <w:contextualSpacing/>
        <w:jc w:val="both"/>
        <w:rPr>
          <w:sz w:val="22"/>
          <w:szCs w:val="22"/>
          <w:lang w:val="es-SV" w:eastAsia="es-SV"/>
        </w:rPr>
      </w:pPr>
      <w:r w:rsidRPr="00A67442">
        <w:rPr>
          <w:sz w:val="22"/>
          <w:szCs w:val="22"/>
          <w:lang w:val="es-SV" w:eastAsia="es-SV"/>
        </w:rPr>
        <w:t xml:space="preserve">Condiciones de la red interna del suministro </w:t>
      </w:r>
      <w:r w:rsidR="005512E6">
        <w:rPr>
          <w:sz w:val="22"/>
          <w:szCs w:val="22"/>
          <w:lang w:val="es-SV" w:eastAsia="es-SV"/>
        </w:rPr>
        <w:t>NIC ***</w:t>
      </w:r>
      <w:r w:rsidR="007326D5" w:rsidRPr="00A67442">
        <w:rPr>
          <w:sz w:val="22"/>
          <w:szCs w:val="22"/>
          <w:lang w:val="es-SV" w:eastAsia="es-SV"/>
        </w:rPr>
        <w:t xml:space="preserve"> </w:t>
      </w:r>
    </w:p>
    <w:p w14:paraId="7BFECF0D" w14:textId="77777777" w:rsidR="00B463A9" w:rsidRPr="00A67442" w:rsidRDefault="00B463A9" w:rsidP="00B463A9">
      <w:pPr>
        <w:spacing w:line="0" w:lineRule="atLeast"/>
        <w:ind w:left="491"/>
        <w:jc w:val="both"/>
        <w:rPr>
          <w:sz w:val="22"/>
          <w:szCs w:val="22"/>
          <w:lang w:val="es-SV" w:eastAsia="es-SV"/>
        </w:rPr>
      </w:pPr>
    </w:p>
    <w:p w14:paraId="795A13F0" w14:textId="77777777" w:rsidR="007326D5" w:rsidRPr="00A67442" w:rsidRDefault="00B463A9" w:rsidP="00FD4605">
      <w:pPr>
        <w:pStyle w:val="Prrafodelista"/>
        <w:numPr>
          <w:ilvl w:val="0"/>
          <w:numId w:val="9"/>
        </w:numPr>
        <w:spacing w:after="200" w:line="0" w:lineRule="atLeast"/>
        <w:ind w:left="1276"/>
        <w:contextualSpacing/>
        <w:jc w:val="both"/>
        <w:rPr>
          <w:rFonts w:eastAsia="Calibri"/>
          <w:sz w:val="22"/>
          <w:szCs w:val="22"/>
          <w:lang w:val="es-SV" w:eastAsia="en-US"/>
        </w:rPr>
      </w:pPr>
      <w:r w:rsidRPr="00A67442">
        <w:rPr>
          <w:rFonts w:eastAsia="Calibri"/>
          <w:sz w:val="22"/>
          <w:szCs w:val="22"/>
          <w:lang w:val="es-SV" w:eastAsia="en-US"/>
        </w:rPr>
        <w:t>S</w:t>
      </w:r>
      <w:r w:rsidR="006065B5" w:rsidRPr="00A67442">
        <w:rPr>
          <w:rFonts w:eastAsia="Calibri"/>
          <w:sz w:val="22"/>
          <w:szCs w:val="22"/>
          <w:lang w:val="es-SV" w:eastAsia="en-US"/>
        </w:rPr>
        <w:t>e efectuaron mediciones</w:t>
      </w:r>
      <w:r w:rsidR="000B60EA" w:rsidRPr="00A67442">
        <w:rPr>
          <w:rFonts w:eastAsia="Calibri"/>
          <w:sz w:val="22"/>
          <w:szCs w:val="22"/>
          <w:lang w:val="es-SV" w:eastAsia="en-US"/>
        </w:rPr>
        <w:t xml:space="preserve"> del voltaje suministrado</w:t>
      </w:r>
      <w:r w:rsidR="00F907C9">
        <w:rPr>
          <w:rFonts w:eastAsia="Calibri"/>
          <w:sz w:val="22"/>
          <w:szCs w:val="22"/>
          <w:lang w:val="es-SV" w:eastAsia="en-US"/>
        </w:rPr>
        <w:t xml:space="preserve"> por la distribuidora y los </w:t>
      </w:r>
      <w:r w:rsidR="007326D5" w:rsidRPr="00A67442">
        <w:rPr>
          <w:rFonts w:eastAsia="Calibri"/>
          <w:sz w:val="22"/>
          <w:szCs w:val="22"/>
          <w:lang w:val="es-SV" w:eastAsia="en-US"/>
        </w:rPr>
        <w:t>v</w:t>
      </w:r>
      <w:r w:rsidR="000B60EA" w:rsidRPr="00A67442">
        <w:rPr>
          <w:rFonts w:eastAsia="Calibri"/>
          <w:sz w:val="22"/>
          <w:szCs w:val="22"/>
          <w:lang w:val="es-SV" w:eastAsia="en-US"/>
        </w:rPr>
        <w:t xml:space="preserve">alores cumplen con los límites permisibles de tensión </w:t>
      </w:r>
      <w:r w:rsidR="002F572E" w:rsidRPr="00A67442">
        <w:rPr>
          <w:rFonts w:eastAsia="Calibri"/>
          <w:sz w:val="22"/>
          <w:szCs w:val="22"/>
          <w:lang w:val="es-SV" w:eastAsia="en-US"/>
        </w:rPr>
        <w:t>(</w:t>
      </w:r>
      <w:r w:rsidR="000B60EA" w:rsidRPr="00A67442">
        <w:rPr>
          <w:rFonts w:eastAsia="Calibri"/>
          <w:sz w:val="22"/>
          <w:szCs w:val="22"/>
          <w:lang w:val="es-SV" w:eastAsia="en-US"/>
        </w:rPr>
        <w:t xml:space="preserve">detallados en el artículo 23 Tabla No. 2 de las </w:t>
      </w:r>
      <w:r w:rsidR="001C0341" w:rsidRPr="00A67442">
        <w:rPr>
          <w:rFonts w:eastAsia="Calibri"/>
          <w:sz w:val="22"/>
          <w:szCs w:val="22"/>
          <w:lang w:val="es-SV" w:eastAsia="en-US"/>
        </w:rPr>
        <w:t>Normas de Calidad del Servicio de los Sistemas de Distribución</w:t>
      </w:r>
      <w:r w:rsidR="000B60EA" w:rsidRPr="00A67442">
        <w:rPr>
          <w:rFonts w:eastAsia="Calibri"/>
          <w:sz w:val="22"/>
          <w:szCs w:val="22"/>
          <w:lang w:val="es-SV" w:eastAsia="en-US"/>
        </w:rPr>
        <w:t xml:space="preserve">.  </w:t>
      </w:r>
    </w:p>
    <w:p w14:paraId="0FBBE5E3" w14:textId="77777777" w:rsidR="007326D5" w:rsidRPr="00A67442" w:rsidRDefault="007326D5" w:rsidP="007326D5">
      <w:pPr>
        <w:pStyle w:val="Prrafodelista"/>
        <w:spacing w:after="200" w:line="0" w:lineRule="atLeast"/>
        <w:ind w:left="1276"/>
        <w:contextualSpacing/>
        <w:jc w:val="both"/>
        <w:rPr>
          <w:rFonts w:eastAsia="Calibri"/>
          <w:sz w:val="22"/>
          <w:szCs w:val="22"/>
          <w:lang w:val="es-SV" w:eastAsia="en-US"/>
        </w:rPr>
      </w:pPr>
    </w:p>
    <w:p w14:paraId="366EE725" w14:textId="77777777" w:rsidR="00BF187B" w:rsidRPr="00A67442" w:rsidRDefault="00A67442" w:rsidP="0099749C">
      <w:pPr>
        <w:pStyle w:val="Prrafodelista"/>
        <w:numPr>
          <w:ilvl w:val="0"/>
          <w:numId w:val="9"/>
        </w:numPr>
        <w:spacing w:after="200" w:line="0" w:lineRule="atLeast"/>
        <w:ind w:left="1276"/>
        <w:contextualSpacing/>
        <w:jc w:val="both"/>
        <w:rPr>
          <w:rFonts w:eastAsia="Calibri"/>
          <w:sz w:val="22"/>
          <w:szCs w:val="22"/>
          <w:lang w:val="es-SV" w:eastAsia="en-US"/>
        </w:rPr>
      </w:pPr>
      <w:r w:rsidRPr="00A67442">
        <w:rPr>
          <w:rFonts w:eastAsia="Calibri"/>
          <w:sz w:val="22"/>
          <w:szCs w:val="22"/>
          <w:lang w:val="es-SV" w:eastAsia="en-US"/>
        </w:rPr>
        <w:t>Mediante</w:t>
      </w:r>
      <w:r>
        <w:rPr>
          <w:rFonts w:eastAsia="Calibri"/>
          <w:sz w:val="22"/>
          <w:szCs w:val="22"/>
          <w:lang w:val="es-SV" w:eastAsia="en-US"/>
        </w:rPr>
        <w:t xml:space="preserve"> </w:t>
      </w:r>
      <w:r w:rsidRPr="00A67442">
        <w:rPr>
          <w:rFonts w:eastAsia="Calibri"/>
          <w:sz w:val="22"/>
          <w:szCs w:val="22"/>
          <w:lang w:val="es-SV" w:eastAsia="en-US"/>
        </w:rPr>
        <w:t xml:space="preserve">imágenes termográficas se verificó </w:t>
      </w:r>
      <w:r w:rsidR="00F907C9" w:rsidRPr="00A67442">
        <w:rPr>
          <w:rFonts w:eastAsia="Calibri"/>
          <w:sz w:val="22"/>
          <w:szCs w:val="22"/>
          <w:lang w:val="es-SV" w:eastAsia="en-US"/>
        </w:rPr>
        <w:t>que no existía recalentamiento por falso contacto en los puntos de conexión</w:t>
      </w:r>
      <w:r w:rsidR="00F907C9">
        <w:rPr>
          <w:rFonts w:eastAsia="Calibri"/>
          <w:sz w:val="22"/>
          <w:szCs w:val="22"/>
          <w:lang w:val="es-SV" w:eastAsia="en-US"/>
        </w:rPr>
        <w:t xml:space="preserve"> </w:t>
      </w:r>
      <w:r>
        <w:rPr>
          <w:rFonts w:eastAsia="Calibri"/>
          <w:sz w:val="22"/>
          <w:szCs w:val="22"/>
          <w:lang w:val="es-SV" w:eastAsia="en-US"/>
        </w:rPr>
        <w:t>e</w:t>
      </w:r>
      <w:r w:rsidR="00990BF3" w:rsidRPr="00A67442">
        <w:rPr>
          <w:rFonts w:eastAsia="Calibri"/>
          <w:sz w:val="22"/>
          <w:szCs w:val="22"/>
          <w:lang w:val="es-SV" w:eastAsia="en-US"/>
        </w:rPr>
        <w:t>n</w:t>
      </w:r>
      <w:r w:rsidR="007326D5" w:rsidRPr="00A67442">
        <w:rPr>
          <w:rFonts w:eastAsia="Calibri"/>
          <w:sz w:val="22"/>
          <w:szCs w:val="22"/>
          <w:lang w:val="es-SV" w:eastAsia="en-US"/>
        </w:rPr>
        <w:t xml:space="preserve"> </w:t>
      </w:r>
      <w:r w:rsidR="00990BF3" w:rsidRPr="00A67442">
        <w:rPr>
          <w:rFonts w:eastAsia="Calibri"/>
          <w:sz w:val="22"/>
          <w:szCs w:val="22"/>
          <w:lang w:val="es-SV" w:eastAsia="en-US"/>
        </w:rPr>
        <w:t>el tablero principal de distribución de cargas</w:t>
      </w:r>
      <w:r w:rsidR="00760168" w:rsidRPr="00A67442">
        <w:rPr>
          <w:rFonts w:eastAsia="Calibri"/>
          <w:sz w:val="22"/>
          <w:szCs w:val="22"/>
          <w:lang w:val="es-SV" w:eastAsia="en-US"/>
        </w:rPr>
        <w:t>.</w:t>
      </w:r>
    </w:p>
    <w:p w14:paraId="57A63A53" w14:textId="77777777" w:rsidR="00BF187B" w:rsidRPr="00A67442" w:rsidRDefault="00BF187B" w:rsidP="00BF187B">
      <w:pPr>
        <w:pStyle w:val="Prrafodelista"/>
        <w:rPr>
          <w:rFonts w:eastAsia="Calibri"/>
          <w:sz w:val="22"/>
          <w:szCs w:val="22"/>
          <w:lang w:val="es-SV" w:eastAsia="en-US"/>
        </w:rPr>
      </w:pPr>
    </w:p>
    <w:p w14:paraId="1F1871B9" w14:textId="77777777" w:rsidR="00505E87" w:rsidRPr="00A67442" w:rsidRDefault="00505E87" w:rsidP="0099749C">
      <w:pPr>
        <w:pStyle w:val="Prrafodelista"/>
        <w:numPr>
          <w:ilvl w:val="0"/>
          <w:numId w:val="9"/>
        </w:numPr>
        <w:spacing w:after="200" w:line="0" w:lineRule="atLeast"/>
        <w:ind w:left="1276"/>
        <w:contextualSpacing/>
        <w:jc w:val="both"/>
        <w:rPr>
          <w:rFonts w:eastAsia="Calibri"/>
          <w:sz w:val="22"/>
          <w:szCs w:val="22"/>
          <w:lang w:val="es-SV" w:eastAsia="en-US"/>
        </w:rPr>
      </w:pPr>
      <w:r w:rsidRPr="00A67442">
        <w:rPr>
          <w:rFonts w:eastAsia="Calibri"/>
          <w:sz w:val="22"/>
          <w:szCs w:val="22"/>
          <w:lang w:val="es-SV" w:eastAsia="en-US"/>
        </w:rPr>
        <w:t>Se constató que el tomacorriente donde estaba conectado el aparato reportado como dañado no posee sistema de puesta a tierra.</w:t>
      </w:r>
    </w:p>
    <w:p w14:paraId="07CF8B72" w14:textId="77777777" w:rsidR="00F074CD" w:rsidRPr="00A67442" w:rsidRDefault="00287D4D" w:rsidP="00C95CCC">
      <w:pPr>
        <w:numPr>
          <w:ilvl w:val="0"/>
          <w:numId w:val="2"/>
        </w:numPr>
        <w:spacing w:after="200" w:line="0" w:lineRule="atLeast"/>
        <w:ind w:left="851" w:hanging="283"/>
        <w:contextualSpacing/>
        <w:jc w:val="both"/>
        <w:rPr>
          <w:sz w:val="22"/>
          <w:szCs w:val="22"/>
          <w:lang w:val="es-SV" w:eastAsia="es-SV"/>
        </w:rPr>
      </w:pPr>
      <w:r w:rsidRPr="00A67442">
        <w:rPr>
          <w:sz w:val="22"/>
          <w:szCs w:val="22"/>
          <w:lang w:val="es-SV" w:eastAsia="es-SV"/>
        </w:rPr>
        <w:t xml:space="preserve">Sistema de Gestión Comercial de la distribuidora (Registro de acciones técnicas, </w:t>
      </w:r>
      <w:r w:rsidR="00077CCC" w:rsidRPr="00A67442">
        <w:rPr>
          <w:sz w:val="22"/>
          <w:szCs w:val="22"/>
          <w:lang w:val="es-SV" w:eastAsia="es-SV"/>
        </w:rPr>
        <w:t xml:space="preserve">eventos, </w:t>
      </w:r>
      <w:r w:rsidRPr="00A67442">
        <w:rPr>
          <w:sz w:val="22"/>
          <w:szCs w:val="22"/>
          <w:lang w:val="es-SV" w:eastAsia="es-SV"/>
        </w:rPr>
        <w:t>interrupciones, fallas y reclamos por daños a equipos)</w:t>
      </w:r>
    </w:p>
    <w:p w14:paraId="40254199" w14:textId="2CFFEE80" w:rsidR="00703736" w:rsidRPr="00A67442" w:rsidRDefault="00E43A7D" w:rsidP="00E43A7D">
      <w:pPr>
        <w:pStyle w:val="Prrafodelista"/>
        <w:numPr>
          <w:ilvl w:val="0"/>
          <w:numId w:val="4"/>
        </w:numPr>
        <w:spacing w:line="0" w:lineRule="atLeast"/>
        <w:ind w:left="1276"/>
        <w:jc w:val="both"/>
        <w:rPr>
          <w:rFonts w:eastAsia="Calibri"/>
          <w:sz w:val="22"/>
          <w:szCs w:val="22"/>
          <w:lang w:val="es-SV" w:eastAsia="en-US"/>
        </w:rPr>
      </w:pPr>
      <w:r w:rsidRPr="00A67442">
        <w:rPr>
          <w:rFonts w:eastAsia="Calibri"/>
          <w:sz w:val="22"/>
          <w:szCs w:val="22"/>
          <w:lang w:val="es-SV" w:eastAsia="en-US"/>
        </w:rPr>
        <w:t>La d</w:t>
      </w:r>
      <w:r w:rsidR="00F907C9">
        <w:rPr>
          <w:rFonts w:eastAsia="Calibri"/>
          <w:sz w:val="22"/>
          <w:szCs w:val="22"/>
          <w:lang w:val="es-SV" w:eastAsia="en-US"/>
        </w:rPr>
        <w:t>istribuidora</w:t>
      </w:r>
      <w:r w:rsidRPr="00A67442">
        <w:rPr>
          <w:rFonts w:eastAsia="Calibri"/>
          <w:sz w:val="22"/>
          <w:szCs w:val="22"/>
          <w:lang w:val="es-MX" w:eastAsia="en-US"/>
        </w:rPr>
        <w:t xml:space="preserve"> </w:t>
      </w:r>
      <w:r w:rsidRPr="00A67442">
        <w:rPr>
          <w:rFonts w:eastAsia="Calibri"/>
          <w:sz w:val="22"/>
          <w:szCs w:val="22"/>
          <w:lang w:val="es-SV" w:eastAsia="en-US"/>
        </w:rPr>
        <w:t>reportó</w:t>
      </w:r>
      <w:r w:rsidR="00942129" w:rsidRPr="00A67442">
        <w:rPr>
          <w:rFonts w:eastAsia="Calibri"/>
          <w:sz w:val="22"/>
          <w:szCs w:val="22"/>
          <w:lang w:val="es-SV" w:eastAsia="en-US"/>
        </w:rPr>
        <w:t xml:space="preserve"> </w:t>
      </w:r>
      <w:r w:rsidRPr="00A67442">
        <w:rPr>
          <w:rFonts w:eastAsia="Calibri"/>
          <w:sz w:val="22"/>
          <w:szCs w:val="22"/>
          <w:lang w:val="es-MX" w:eastAsia="en-US"/>
        </w:rPr>
        <w:t>durante los meses de agosto del dos mil diecisiete a enero del dos mil dieciocho</w:t>
      </w:r>
      <w:r w:rsidRPr="00A67442">
        <w:rPr>
          <w:rFonts w:eastAsia="Calibri"/>
          <w:sz w:val="22"/>
          <w:szCs w:val="22"/>
          <w:lang w:val="es-SV" w:eastAsia="en-US"/>
        </w:rPr>
        <w:t xml:space="preserve">, la </w:t>
      </w:r>
      <w:r w:rsidR="00F907C9">
        <w:rPr>
          <w:rFonts w:eastAsia="Calibri"/>
          <w:sz w:val="22"/>
          <w:szCs w:val="22"/>
          <w:lang w:val="es-SV" w:eastAsia="en-US"/>
        </w:rPr>
        <w:t xml:space="preserve">ocurrencia </w:t>
      </w:r>
      <w:r w:rsidRPr="00A67442">
        <w:rPr>
          <w:rFonts w:eastAsia="Calibri"/>
          <w:sz w:val="22"/>
          <w:szCs w:val="22"/>
          <w:lang w:val="es-SV" w:eastAsia="en-US"/>
        </w:rPr>
        <w:t>de</w:t>
      </w:r>
      <w:r w:rsidR="00942129" w:rsidRPr="00A67442">
        <w:rPr>
          <w:rFonts w:eastAsia="Calibri"/>
          <w:sz w:val="22"/>
          <w:szCs w:val="22"/>
          <w:lang w:val="es-SV" w:eastAsia="en-US"/>
        </w:rPr>
        <w:t xml:space="preserve"> </w:t>
      </w:r>
      <w:r w:rsidRPr="00A67442">
        <w:rPr>
          <w:rFonts w:eastAsia="Calibri"/>
          <w:sz w:val="22"/>
          <w:szCs w:val="22"/>
          <w:lang w:val="es-MX" w:eastAsia="en-US"/>
        </w:rPr>
        <w:t xml:space="preserve">dos interrupciones asociadas a la unidad de transformación con código T9500 </w:t>
      </w:r>
      <w:r w:rsidR="00942129" w:rsidRPr="00A67442">
        <w:rPr>
          <w:rFonts w:eastAsia="Calibri"/>
          <w:sz w:val="22"/>
          <w:szCs w:val="22"/>
          <w:lang w:val="es-MX" w:eastAsia="en-US"/>
        </w:rPr>
        <w:t xml:space="preserve">que afectaron </w:t>
      </w:r>
      <w:r w:rsidR="005512E6">
        <w:rPr>
          <w:rFonts w:eastAsia="Calibri"/>
          <w:sz w:val="22"/>
          <w:szCs w:val="22"/>
          <w:lang w:val="es-SV" w:eastAsia="en-US"/>
        </w:rPr>
        <w:t>al suministro NIC ***</w:t>
      </w:r>
      <w:r w:rsidRPr="00A67442">
        <w:rPr>
          <w:rFonts w:eastAsia="Calibri"/>
          <w:sz w:val="22"/>
          <w:szCs w:val="22"/>
          <w:lang w:val="es-SV" w:eastAsia="en-US"/>
        </w:rPr>
        <w:t>.</w:t>
      </w:r>
    </w:p>
    <w:p w14:paraId="7052525C" w14:textId="77777777" w:rsidR="00E43A7D" w:rsidRPr="00A67442" w:rsidRDefault="00E43A7D" w:rsidP="00E43A7D">
      <w:pPr>
        <w:pStyle w:val="Prrafodelista"/>
        <w:spacing w:line="0" w:lineRule="atLeast"/>
        <w:ind w:left="1276"/>
        <w:jc w:val="both"/>
        <w:rPr>
          <w:rFonts w:eastAsia="Calibri"/>
          <w:sz w:val="22"/>
          <w:szCs w:val="22"/>
          <w:lang w:val="es-SV" w:eastAsia="en-US"/>
        </w:rPr>
      </w:pPr>
    </w:p>
    <w:p w14:paraId="212E9413" w14:textId="6590D43E" w:rsidR="00EB1F52" w:rsidRDefault="00EB1F52" w:rsidP="00EB1F52">
      <w:pPr>
        <w:pStyle w:val="Prrafodelista"/>
        <w:numPr>
          <w:ilvl w:val="0"/>
          <w:numId w:val="4"/>
        </w:numPr>
        <w:spacing w:line="0" w:lineRule="atLeast"/>
        <w:ind w:left="1276"/>
        <w:jc w:val="both"/>
        <w:rPr>
          <w:sz w:val="22"/>
          <w:szCs w:val="22"/>
          <w:lang w:val="es-SV" w:eastAsia="es-SV"/>
        </w:rPr>
      </w:pPr>
      <w:r w:rsidRPr="00A67442">
        <w:rPr>
          <w:sz w:val="22"/>
          <w:szCs w:val="22"/>
          <w:lang w:val="es-SV" w:eastAsia="es-SV"/>
        </w:rPr>
        <w:t>Se verificó que el único reclamo por daños a equipos reportado a la distribuidora en el mes de enero de dos mil dieciocho vinculados a los suministros conectados a la unidad de trasformación T9500, corresponde al</w:t>
      </w:r>
      <w:r w:rsidR="005512E6">
        <w:rPr>
          <w:sz w:val="22"/>
          <w:szCs w:val="22"/>
          <w:lang w:val="es-SV" w:eastAsia="es-SV"/>
        </w:rPr>
        <w:t xml:space="preserve"> ***</w:t>
      </w:r>
      <w:r w:rsidRPr="00A67442">
        <w:rPr>
          <w:sz w:val="22"/>
          <w:szCs w:val="22"/>
          <w:lang w:val="es-SV" w:eastAsia="es-SV"/>
        </w:rPr>
        <w:t xml:space="preserve">. </w:t>
      </w:r>
    </w:p>
    <w:p w14:paraId="12F37219" w14:textId="77777777" w:rsidR="00EB1F52" w:rsidRPr="00EB1F52" w:rsidRDefault="00EB1F52" w:rsidP="00EB1F52">
      <w:pPr>
        <w:pStyle w:val="Prrafodelista"/>
        <w:rPr>
          <w:sz w:val="22"/>
          <w:szCs w:val="22"/>
          <w:lang w:val="es-SV" w:eastAsia="es-SV"/>
        </w:rPr>
      </w:pPr>
    </w:p>
    <w:p w14:paraId="206CF0B7" w14:textId="77777777" w:rsidR="000A450F" w:rsidRPr="00A67442" w:rsidRDefault="00E43A7D" w:rsidP="00E43A7D">
      <w:pPr>
        <w:pStyle w:val="Prrafodelista"/>
        <w:numPr>
          <w:ilvl w:val="0"/>
          <w:numId w:val="4"/>
        </w:numPr>
        <w:spacing w:line="0" w:lineRule="atLeast"/>
        <w:ind w:left="1276"/>
        <w:jc w:val="both"/>
        <w:rPr>
          <w:rFonts w:eastAsia="Calibri"/>
          <w:sz w:val="22"/>
          <w:szCs w:val="22"/>
          <w:lang w:val="es-SV" w:eastAsia="en-US"/>
        </w:rPr>
      </w:pPr>
      <w:r w:rsidRPr="00A67442">
        <w:rPr>
          <w:rFonts w:eastAsia="Calibri"/>
          <w:sz w:val="22"/>
          <w:szCs w:val="22"/>
          <w:lang w:val="es-SV" w:eastAsia="en-US"/>
        </w:rPr>
        <w:t xml:space="preserve">Se verificó en los registros mensuales remitidos </w:t>
      </w:r>
      <w:r w:rsidR="00C95CCC" w:rsidRPr="00A67442">
        <w:rPr>
          <w:rFonts w:eastAsia="Calibri"/>
          <w:sz w:val="22"/>
          <w:szCs w:val="22"/>
          <w:lang w:val="es-SV" w:eastAsia="en-US"/>
        </w:rPr>
        <w:t xml:space="preserve">por la distribuidora </w:t>
      </w:r>
      <w:r w:rsidRPr="00A67442">
        <w:rPr>
          <w:rFonts w:eastAsia="Calibri"/>
          <w:sz w:val="22"/>
          <w:szCs w:val="22"/>
          <w:lang w:val="es-SV" w:eastAsia="en-US"/>
        </w:rPr>
        <w:t>a SIGET</w:t>
      </w:r>
      <w:r w:rsidR="00C95CCC" w:rsidRPr="00A67442">
        <w:rPr>
          <w:rFonts w:eastAsia="Calibri"/>
          <w:sz w:val="22"/>
          <w:szCs w:val="22"/>
          <w:lang w:val="es-SV" w:eastAsia="en-US"/>
        </w:rPr>
        <w:t xml:space="preserve"> </w:t>
      </w:r>
      <w:r w:rsidR="000A450F" w:rsidRPr="00A67442">
        <w:rPr>
          <w:rFonts w:eastAsia="Calibri"/>
          <w:sz w:val="22"/>
          <w:szCs w:val="22"/>
          <w:lang w:val="es-SV" w:eastAsia="en-US"/>
        </w:rPr>
        <w:t>entre</w:t>
      </w:r>
      <w:r w:rsidR="00C95CCC" w:rsidRPr="00A67442">
        <w:rPr>
          <w:rFonts w:eastAsia="Calibri"/>
          <w:sz w:val="22"/>
          <w:szCs w:val="22"/>
          <w:lang w:val="es-MX" w:eastAsia="en-US"/>
        </w:rPr>
        <w:t xml:space="preserve"> los meses de noviembre del dos mil diecisiete a enero del dos mil dieciocho,</w:t>
      </w:r>
      <w:r w:rsidR="0030136C" w:rsidRPr="00A67442">
        <w:rPr>
          <w:rFonts w:eastAsia="Calibri"/>
          <w:sz w:val="22"/>
          <w:szCs w:val="22"/>
          <w:lang w:val="es-MX" w:eastAsia="en-US"/>
        </w:rPr>
        <w:t xml:space="preserve"> </w:t>
      </w:r>
      <w:r w:rsidR="00A67442">
        <w:rPr>
          <w:rFonts w:eastAsia="Calibri"/>
          <w:sz w:val="22"/>
          <w:szCs w:val="22"/>
          <w:lang w:val="es-MX" w:eastAsia="en-US"/>
        </w:rPr>
        <w:t>lo siguiente</w:t>
      </w:r>
      <w:r w:rsidR="000A450F" w:rsidRPr="00A67442">
        <w:rPr>
          <w:rFonts w:eastAsia="Calibri"/>
          <w:sz w:val="22"/>
          <w:szCs w:val="22"/>
          <w:lang w:val="es-MX" w:eastAsia="en-US"/>
        </w:rPr>
        <w:t>:</w:t>
      </w:r>
    </w:p>
    <w:p w14:paraId="0E5B68D6" w14:textId="77777777" w:rsidR="000A450F" w:rsidRPr="00A67442" w:rsidRDefault="000A450F" w:rsidP="000A450F">
      <w:pPr>
        <w:pStyle w:val="Prrafodelista"/>
        <w:rPr>
          <w:rFonts w:eastAsia="Calibri"/>
          <w:sz w:val="22"/>
          <w:szCs w:val="22"/>
          <w:lang w:val="es-MX" w:eastAsia="en-US"/>
        </w:rPr>
      </w:pPr>
    </w:p>
    <w:p w14:paraId="63D190BD" w14:textId="592C7B51" w:rsidR="000A450F" w:rsidRPr="00A67442" w:rsidRDefault="00A67442" w:rsidP="000A450F">
      <w:pPr>
        <w:pStyle w:val="Prrafodelista"/>
        <w:numPr>
          <w:ilvl w:val="4"/>
          <w:numId w:val="11"/>
        </w:numPr>
        <w:spacing w:line="0" w:lineRule="atLeast"/>
        <w:ind w:left="1701"/>
        <w:jc w:val="both"/>
        <w:rPr>
          <w:rFonts w:eastAsia="Calibri"/>
          <w:sz w:val="22"/>
          <w:szCs w:val="22"/>
          <w:lang w:val="es-SV" w:eastAsia="en-US"/>
        </w:rPr>
      </w:pPr>
      <w:r w:rsidRPr="00A67442">
        <w:rPr>
          <w:rFonts w:eastAsia="Calibri"/>
          <w:sz w:val="22"/>
          <w:szCs w:val="22"/>
          <w:lang w:val="es-MX" w:eastAsia="en-US"/>
        </w:rPr>
        <w:t>El</w:t>
      </w:r>
      <w:r>
        <w:rPr>
          <w:rFonts w:eastAsia="Calibri"/>
          <w:sz w:val="22"/>
          <w:szCs w:val="22"/>
          <w:lang w:val="es-MX" w:eastAsia="en-US"/>
        </w:rPr>
        <w:t xml:space="preserve"> </w:t>
      </w:r>
      <w:r w:rsidRPr="00A67442">
        <w:rPr>
          <w:rFonts w:eastAsia="Calibri"/>
          <w:sz w:val="22"/>
          <w:szCs w:val="22"/>
          <w:lang w:val="es-SV" w:eastAsia="en-US"/>
        </w:rPr>
        <w:t xml:space="preserve">suministro NIC </w:t>
      </w:r>
      <w:r w:rsidR="005512E6">
        <w:rPr>
          <w:rFonts w:eastAsia="Calibri"/>
          <w:sz w:val="22"/>
          <w:szCs w:val="22"/>
          <w:lang w:val="es-SV" w:eastAsia="en-US"/>
        </w:rPr>
        <w:t>**</w:t>
      </w:r>
      <w:proofErr w:type="gramStart"/>
      <w:r w:rsidR="005512E6">
        <w:rPr>
          <w:rFonts w:eastAsia="Calibri"/>
          <w:sz w:val="22"/>
          <w:szCs w:val="22"/>
          <w:lang w:val="es-SV" w:eastAsia="en-US"/>
        </w:rPr>
        <w:t xml:space="preserve">* </w:t>
      </w:r>
      <w:r>
        <w:rPr>
          <w:rFonts w:eastAsia="Calibri"/>
          <w:sz w:val="22"/>
          <w:szCs w:val="22"/>
          <w:lang w:val="es-SV" w:eastAsia="en-US"/>
        </w:rPr>
        <w:t xml:space="preserve"> f</w:t>
      </w:r>
      <w:r w:rsidR="00C95CCC" w:rsidRPr="00A67442">
        <w:rPr>
          <w:rFonts w:eastAsia="Calibri"/>
          <w:sz w:val="22"/>
          <w:szCs w:val="22"/>
          <w:lang w:val="es-SV" w:eastAsia="en-US"/>
        </w:rPr>
        <w:t>ue</w:t>
      </w:r>
      <w:proofErr w:type="gramEnd"/>
      <w:r w:rsidR="00C95CCC" w:rsidRPr="00A67442">
        <w:rPr>
          <w:rFonts w:eastAsia="Calibri"/>
          <w:sz w:val="22"/>
          <w:szCs w:val="22"/>
          <w:lang w:val="es-SV" w:eastAsia="en-US"/>
        </w:rPr>
        <w:t xml:space="preserve"> afectado de forma recurrente por un total de veintitrés</w:t>
      </w:r>
      <w:r w:rsidR="00F907C9">
        <w:rPr>
          <w:rFonts w:eastAsia="Calibri"/>
          <w:sz w:val="22"/>
          <w:szCs w:val="22"/>
          <w:lang w:val="es-SV" w:eastAsia="en-US"/>
        </w:rPr>
        <w:t xml:space="preserve"> </w:t>
      </w:r>
      <w:r w:rsidR="00C95CCC" w:rsidRPr="00A67442">
        <w:rPr>
          <w:rFonts w:eastAsia="Calibri"/>
          <w:sz w:val="22"/>
          <w:szCs w:val="22"/>
          <w:lang w:val="es-SV" w:eastAsia="en-US"/>
        </w:rPr>
        <w:t>interrupciones.</w:t>
      </w:r>
    </w:p>
    <w:p w14:paraId="79AA88EF" w14:textId="77777777" w:rsidR="000A450F" w:rsidRPr="00A67442" w:rsidRDefault="000A450F" w:rsidP="000A450F">
      <w:pPr>
        <w:pStyle w:val="Prrafodelista"/>
        <w:spacing w:line="0" w:lineRule="atLeast"/>
        <w:ind w:left="1701"/>
        <w:jc w:val="both"/>
        <w:rPr>
          <w:rFonts w:eastAsia="Calibri"/>
          <w:sz w:val="22"/>
          <w:szCs w:val="22"/>
          <w:lang w:val="es-SV" w:eastAsia="en-US"/>
        </w:rPr>
      </w:pPr>
    </w:p>
    <w:p w14:paraId="1E5436B5" w14:textId="77777777" w:rsidR="00964AB0" w:rsidRPr="00A67442" w:rsidRDefault="00964AB0" w:rsidP="000A450F">
      <w:pPr>
        <w:pStyle w:val="Prrafodelista"/>
        <w:numPr>
          <w:ilvl w:val="4"/>
          <w:numId w:val="11"/>
        </w:numPr>
        <w:spacing w:line="0" w:lineRule="atLeast"/>
        <w:ind w:left="1701"/>
        <w:jc w:val="both"/>
        <w:rPr>
          <w:rFonts w:eastAsia="Calibri"/>
          <w:sz w:val="22"/>
          <w:szCs w:val="22"/>
          <w:lang w:val="es-SV" w:eastAsia="en-US"/>
        </w:rPr>
      </w:pPr>
      <w:r w:rsidRPr="00A67442">
        <w:rPr>
          <w:rFonts w:eastAsia="Calibri"/>
          <w:sz w:val="22"/>
          <w:szCs w:val="22"/>
          <w:lang w:val="es-SV" w:eastAsia="en-US"/>
        </w:rPr>
        <w:t xml:space="preserve">Existen </w:t>
      </w:r>
      <w:r w:rsidR="005A1EEE" w:rsidRPr="00A67442">
        <w:rPr>
          <w:rFonts w:eastAsia="Calibri"/>
          <w:sz w:val="22"/>
          <w:szCs w:val="22"/>
          <w:lang w:val="es-SV" w:eastAsia="en-US"/>
        </w:rPr>
        <w:t>catorce</w:t>
      </w:r>
      <w:r w:rsidR="00F907C9">
        <w:rPr>
          <w:rFonts w:eastAsia="Calibri"/>
          <w:sz w:val="22"/>
          <w:szCs w:val="22"/>
          <w:lang w:val="es-SV" w:eastAsia="en-US"/>
        </w:rPr>
        <w:t xml:space="preserve"> </w:t>
      </w:r>
      <w:r w:rsidR="00C32B27" w:rsidRPr="00A67442">
        <w:rPr>
          <w:rFonts w:eastAsia="Calibri"/>
          <w:sz w:val="22"/>
          <w:szCs w:val="22"/>
          <w:lang w:val="es-SV" w:eastAsia="en-US"/>
        </w:rPr>
        <w:t>interrupciones</w:t>
      </w:r>
      <w:r w:rsidRPr="00A67442">
        <w:rPr>
          <w:rFonts w:eastAsia="Calibri"/>
          <w:sz w:val="22"/>
          <w:szCs w:val="22"/>
          <w:lang w:val="es-SV" w:eastAsia="en-US"/>
        </w:rPr>
        <w:t xml:space="preserve"> asociadas al </w:t>
      </w:r>
      <w:r w:rsidR="00F907C9">
        <w:rPr>
          <w:rFonts w:eastAsia="Calibri"/>
          <w:sz w:val="22"/>
          <w:szCs w:val="22"/>
          <w:lang w:val="es-SV" w:eastAsia="en-US"/>
        </w:rPr>
        <w:t>ID Elem 107-216,</w:t>
      </w:r>
      <w:r w:rsidR="00100B47" w:rsidRPr="00A67442">
        <w:rPr>
          <w:rFonts w:eastAsia="Calibri"/>
          <w:sz w:val="22"/>
          <w:szCs w:val="22"/>
          <w:lang w:val="es-SV" w:eastAsia="en-US"/>
        </w:rPr>
        <w:t xml:space="preserve"> que evidencia</w:t>
      </w:r>
      <w:r w:rsidR="00F907C9">
        <w:rPr>
          <w:rFonts w:eastAsia="Calibri"/>
          <w:sz w:val="22"/>
          <w:szCs w:val="22"/>
          <w:lang w:val="es-SV" w:eastAsia="en-US"/>
        </w:rPr>
        <w:t>n</w:t>
      </w:r>
      <w:r w:rsidR="00100B47" w:rsidRPr="00A67442">
        <w:rPr>
          <w:rFonts w:eastAsia="Calibri"/>
          <w:sz w:val="22"/>
          <w:szCs w:val="22"/>
          <w:lang w:val="es-SV" w:eastAsia="en-US"/>
        </w:rPr>
        <w:t xml:space="preserve"> </w:t>
      </w:r>
      <w:r w:rsidRPr="00A67442">
        <w:rPr>
          <w:rFonts w:eastAsia="Calibri"/>
          <w:sz w:val="22"/>
          <w:szCs w:val="22"/>
          <w:lang w:val="es-SV" w:eastAsia="en-US"/>
        </w:rPr>
        <w:t xml:space="preserve">la </w:t>
      </w:r>
      <w:r w:rsidR="00100B47" w:rsidRPr="00A67442">
        <w:rPr>
          <w:rFonts w:eastAsia="Calibri"/>
          <w:sz w:val="22"/>
          <w:szCs w:val="22"/>
          <w:lang w:val="es-SV" w:eastAsia="en-US"/>
        </w:rPr>
        <w:t xml:space="preserve">falta de medidas </w:t>
      </w:r>
      <w:r w:rsidR="00EB1F52">
        <w:rPr>
          <w:rFonts w:eastAsia="Calibri"/>
          <w:sz w:val="22"/>
          <w:szCs w:val="22"/>
          <w:lang w:val="es-SV" w:eastAsia="en-US"/>
        </w:rPr>
        <w:t xml:space="preserve">correctivas </w:t>
      </w:r>
      <w:r w:rsidR="00100B47" w:rsidRPr="00A67442">
        <w:rPr>
          <w:rFonts w:eastAsia="Calibri"/>
          <w:sz w:val="22"/>
          <w:szCs w:val="22"/>
          <w:lang w:val="es-SV" w:eastAsia="en-US"/>
        </w:rPr>
        <w:t xml:space="preserve">necesarias por parte de la distribuidora para evitar </w:t>
      </w:r>
      <w:r w:rsidR="00F907C9">
        <w:rPr>
          <w:rFonts w:eastAsia="Calibri"/>
          <w:sz w:val="22"/>
          <w:szCs w:val="22"/>
          <w:lang w:val="es-SV" w:eastAsia="en-US"/>
        </w:rPr>
        <w:t xml:space="preserve">fluctuaciones y cortes en el servicio de energía eléctrica. </w:t>
      </w:r>
      <w:r w:rsidR="007B0263">
        <w:rPr>
          <w:rStyle w:val="Refdecomentario"/>
        </w:rPr>
        <w:commentReference w:id="7"/>
      </w:r>
    </w:p>
    <w:p w14:paraId="1FC3773A" w14:textId="77777777" w:rsidR="000A450F" w:rsidRPr="00A67442" w:rsidRDefault="000A450F" w:rsidP="000A450F">
      <w:pPr>
        <w:pStyle w:val="Prrafodelista"/>
        <w:rPr>
          <w:rFonts w:eastAsia="Calibri"/>
          <w:sz w:val="22"/>
          <w:szCs w:val="22"/>
          <w:lang w:val="es-SV" w:eastAsia="en-US"/>
        </w:rPr>
      </w:pPr>
    </w:p>
    <w:p w14:paraId="28C1ABC3" w14:textId="77777777" w:rsidR="00C95CCC" w:rsidRPr="00A67442" w:rsidRDefault="00F907C9" w:rsidP="000A450F">
      <w:pPr>
        <w:pStyle w:val="Prrafodelista"/>
        <w:numPr>
          <w:ilvl w:val="4"/>
          <w:numId w:val="11"/>
        </w:numPr>
        <w:spacing w:line="0" w:lineRule="atLeast"/>
        <w:ind w:left="1701"/>
        <w:jc w:val="both"/>
        <w:rPr>
          <w:rFonts w:eastAsia="Calibri"/>
          <w:sz w:val="22"/>
          <w:szCs w:val="22"/>
          <w:lang w:val="es-SV" w:eastAsia="en-US"/>
        </w:rPr>
      </w:pPr>
      <w:r>
        <w:rPr>
          <w:rFonts w:eastAsia="Calibri"/>
          <w:sz w:val="22"/>
          <w:szCs w:val="22"/>
          <w:lang w:val="es-SV" w:eastAsia="en-US"/>
        </w:rPr>
        <w:t>E</w:t>
      </w:r>
      <w:r w:rsidR="00C95CCC" w:rsidRPr="00A67442">
        <w:rPr>
          <w:rFonts w:eastAsia="Calibri"/>
          <w:sz w:val="22"/>
          <w:szCs w:val="22"/>
          <w:lang w:val="es-SV" w:eastAsia="en-US"/>
        </w:rPr>
        <w:t xml:space="preserve">l suministro NIC 5008954 fue afectado por una interrupción (identificada con el </w:t>
      </w:r>
      <w:r w:rsidR="00C95CCC" w:rsidRPr="007B0263">
        <w:rPr>
          <w:rFonts w:eastAsia="Calibri"/>
          <w:sz w:val="22"/>
          <w:szCs w:val="22"/>
          <w:lang w:val="es-SV" w:eastAsia="en-US"/>
        </w:rPr>
        <w:t xml:space="preserve">código </w:t>
      </w:r>
      <w:r w:rsidR="00C95CCC" w:rsidRPr="007B0263">
        <w:rPr>
          <w:rFonts w:eastAsia="Calibri"/>
          <w:sz w:val="22"/>
          <w:szCs w:val="22"/>
          <w:lang w:val="es-SV" w:eastAsia="en-US"/>
          <w:rPrChange w:id="8" w:author="Carolina Fuentes" w:date="2019-06-10T15:38:00Z">
            <w:rPr>
              <w:rFonts w:eastAsia="Calibri"/>
              <w:i/>
              <w:sz w:val="22"/>
              <w:szCs w:val="22"/>
              <w:lang w:val="es-SV" w:eastAsia="en-US"/>
            </w:rPr>
          </w:rPrChange>
        </w:rPr>
        <w:t>A20</w:t>
      </w:r>
      <w:r w:rsidR="0030136C" w:rsidRPr="007B0263">
        <w:rPr>
          <w:rFonts w:eastAsia="Calibri"/>
          <w:sz w:val="22"/>
          <w:szCs w:val="22"/>
          <w:lang w:val="es-SV" w:eastAsia="en-US"/>
          <w:rPrChange w:id="9" w:author="Carolina Fuentes" w:date="2019-06-10T15:38:00Z">
            <w:rPr>
              <w:rFonts w:eastAsia="Calibri"/>
              <w:i/>
              <w:sz w:val="22"/>
              <w:szCs w:val="22"/>
              <w:lang w:val="es-SV" w:eastAsia="en-US"/>
            </w:rPr>
          </w:rPrChange>
        </w:rPr>
        <w:t>1801170029</w:t>
      </w:r>
      <w:r w:rsidR="0030136C" w:rsidRPr="007B0263">
        <w:rPr>
          <w:rFonts w:eastAsia="Calibri"/>
          <w:sz w:val="22"/>
          <w:szCs w:val="22"/>
          <w:lang w:val="es-SV" w:eastAsia="en-US"/>
        </w:rPr>
        <w:t>)</w:t>
      </w:r>
      <w:r w:rsidR="00C95CCC" w:rsidRPr="00A67442">
        <w:rPr>
          <w:rFonts w:eastAsia="Calibri"/>
          <w:sz w:val="22"/>
          <w:szCs w:val="22"/>
          <w:lang w:val="es-SV" w:eastAsia="en-US"/>
        </w:rPr>
        <w:t xml:space="preserve"> </w:t>
      </w:r>
      <w:r w:rsidR="009F6CF9" w:rsidRPr="00A67442">
        <w:rPr>
          <w:rFonts w:eastAsia="Calibri"/>
          <w:sz w:val="22"/>
          <w:szCs w:val="22"/>
          <w:lang w:val="es-SV" w:eastAsia="en-US"/>
        </w:rPr>
        <w:t>con duración de</w:t>
      </w:r>
      <w:r>
        <w:rPr>
          <w:rFonts w:eastAsia="Calibri"/>
          <w:sz w:val="22"/>
          <w:szCs w:val="22"/>
          <w:lang w:val="es-SV" w:eastAsia="en-US"/>
        </w:rPr>
        <w:t xml:space="preserve"> treinta y siete</w:t>
      </w:r>
      <w:r w:rsidR="008E51B8">
        <w:rPr>
          <w:rFonts w:eastAsia="Calibri"/>
          <w:sz w:val="22"/>
          <w:szCs w:val="22"/>
          <w:lang w:val="es-SV" w:eastAsia="en-US"/>
        </w:rPr>
        <w:t xml:space="preserve"> </w:t>
      </w:r>
      <w:r w:rsidR="00C95CCC" w:rsidRPr="00A67442">
        <w:rPr>
          <w:rFonts w:eastAsia="Calibri"/>
          <w:sz w:val="22"/>
          <w:szCs w:val="22"/>
          <w:lang w:val="es-SV" w:eastAsia="en-US"/>
        </w:rPr>
        <w:t>minutos ocurrida el diecisiete de enero de dos mil dieciocho desde las once con treinta y un minutos de la mañana hasta las doce con ocho minutos de la tarde</w:t>
      </w:r>
      <w:r>
        <w:rPr>
          <w:rFonts w:eastAsia="Calibri"/>
          <w:sz w:val="22"/>
          <w:szCs w:val="22"/>
          <w:lang w:val="es-SV" w:eastAsia="en-US"/>
        </w:rPr>
        <w:t xml:space="preserve">, </w:t>
      </w:r>
      <w:r w:rsidR="0030136C" w:rsidRPr="00A67442">
        <w:rPr>
          <w:rFonts w:eastAsia="Calibri"/>
          <w:sz w:val="22"/>
          <w:szCs w:val="22"/>
          <w:lang w:val="es-SV" w:eastAsia="en-US"/>
        </w:rPr>
        <w:t xml:space="preserve">evento que coincide con </w:t>
      </w:r>
      <w:r w:rsidR="001D7163" w:rsidRPr="00A67442">
        <w:rPr>
          <w:rFonts w:eastAsia="Calibri"/>
          <w:sz w:val="22"/>
          <w:szCs w:val="22"/>
          <w:lang w:val="es-SV" w:eastAsia="en-US"/>
        </w:rPr>
        <w:t xml:space="preserve">la fecha y hora </w:t>
      </w:r>
      <w:r w:rsidR="008E51B8">
        <w:rPr>
          <w:rFonts w:eastAsia="Calibri"/>
          <w:sz w:val="22"/>
          <w:szCs w:val="22"/>
          <w:lang w:val="es-SV" w:eastAsia="en-US"/>
        </w:rPr>
        <w:t>que</w:t>
      </w:r>
      <w:r w:rsidR="0030136C" w:rsidRPr="00A67442">
        <w:rPr>
          <w:rFonts w:eastAsia="Calibri"/>
          <w:sz w:val="22"/>
          <w:szCs w:val="22"/>
          <w:lang w:val="es-SV" w:eastAsia="en-US"/>
        </w:rPr>
        <w:t xml:space="preserve"> el señor Sánchez </w:t>
      </w:r>
      <w:r w:rsidR="008E51B8">
        <w:rPr>
          <w:rFonts w:eastAsia="Calibri"/>
          <w:sz w:val="22"/>
          <w:szCs w:val="22"/>
          <w:lang w:val="es-SV" w:eastAsia="en-US"/>
        </w:rPr>
        <w:t>reportó ocurrieron los</w:t>
      </w:r>
      <w:r w:rsidR="0030136C" w:rsidRPr="00A67442">
        <w:rPr>
          <w:rFonts w:eastAsia="Calibri"/>
          <w:sz w:val="22"/>
          <w:szCs w:val="22"/>
          <w:lang w:val="es-SV" w:eastAsia="en-US"/>
        </w:rPr>
        <w:t xml:space="preserve"> daño</w:t>
      </w:r>
      <w:r w:rsidR="008E51B8">
        <w:rPr>
          <w:rFonts w:eastAsia="Calibri"/>
          <w:sz w:val="22"/>
          <w:szCs w:val="22"/>
          <w:lang w:val="es-SV" w:eastAsia="en-US"/>
        </w:rPr>
        <w:t>s</w:t>
      </w:r>
      <w:r w:rsidR="0030136C" w:rsidRPr="00A67442">
        <w:rPr>
          <w:rFonts w:eastAsia="Calibri"/>
          <w:sz w:val="22"/>
          <w:szCs w:val="22"/>
          <w:lang w:val="es-SV" w:eastAsia="en-US"/>
        </w:rPr>
        <w:t xml:space="preserve"> en el equipo eléctrico. </w:t>
      </w:r>
    </w:p>
    <w:p w14:paraId="28E71A74" w14:textId="77777777" w:rsidR="000A450F" w:rsidRPr="00A67442" w:rsidRDefault="000A450F" w:rsidP="000A450F">
      <w:pPr>
        <w:pStyle w:val="Prrafodelista"/>
        <w:rPr>
          <w:rFonts w:eastAsia="Calibri"/>
          <w:sz w:val="22"/>
          <w:szCs w:val="22"/>
          <w:lang w:val="es-SV" w:eastAsia="en-US"/>
        </w:rPr>
      </w:pPr>
    </w:p>
    <w:p w14:paraId="44EE99F9" w14:textId="1C4AC4F8" w:rsidR="00AF17C5" w:rsidRDefault="00876E25" w:rsidP="00AF17C5">
      <w:pPr>
        <w:pStyle w:val="Prrafodelista"/>
        <w:spacing w:line="0" w:lineRule="atLeast"/>
        <w:ind w:left="1701"/>
        <w:jc w:val="both"/>
        <w:rPr>
          <w:rFonts w:eastAsia="Calibri"/>
          <w:sz w:val="22"/>
          <w:szCs w:val="22"/>
          <w:lang w:val="es-SV" w:eastAsia="en-US"/>
        </w:rPr>
      </w:pPr>
      <w:r w:rsidRPr="00A67442">
        <w:rPr>
          <w:rFonts w:eastAsia="Calibri"/>
          <w:sz w:val="22"/>
          <w:szCs w:val="22"/>
          <w:lang w:val="es-SV" w:eastAsia="en-US"/>
        </w:rPr>
        <w:t>L</w:t>
      </w:r>
      <w:r w:rsidR="000A450F" w:rsidRPr="00A67442">
        <w:rPr>
          <w:rFonts w:eastAsia="Calibri"/>
          <w:sz w:val="22"/>
          <w:szCs w:val="22"/>
          <w:lang w:val="es-SV" w:eastAsia="en-US"/>
        </w:rPr>
        <w:t>a interrupción en referencia</w:t>
      </w:r>
      <w:r w:rsidR="00AF17C5" w:rsidRPr="00AF17C5">
        <w:rPr>
          <w:rFonts w:eastAsia="Calibri"/>
          <w:sz w:val="22"/>
          <w:szCs w:val="22"/>
          <w:lang w:val="es-SV" w:eastAsia="en-US"/>
        </w:rPr>
        <w:t xml:space="preserve"> </w:t>
      </w:r>
      <w:r w:rsidR="00AF17C5" w:rsidRPr="00EC6460">
        <w:rPr>
          <w:rFonts w:eastAsia="Calibri"/>
          <w:sz w:val="22"/>
          <w:szCs w:val="22"/>
          <w:lang w:val="es-SV" w:eastAsia="en-US"/>
        </w:rPr>
        <w:t>fue de gran magnitud</w:t>
      </w:r>
      <w:r w:rsidRPr="00A67442">
        <w:rPr>
          <w:rFonts w:eastAsia="Calibri"/>
          <w:sz w:val="22"/>
          <w:szCs w:val="22"/>
          <w:lang w:val="es-SV" w:eastAsia="en-US"/>
        </w:rPr>
        <w:t xml:space="preserve">, </w:t>
      </w:r>
      <w:r w:rsidR="00AF17C5">
        <w:rPr>
          <w:rFonts w:eastAsia="Calibri"/>
          <w:sz w:val="22"/>
          <w:szCs w:val="22"/>
          <w:lang w:val="es-SV" w:eastAsia="en-US"/>
        </w:rPr>
        <w:t xml:space="preserve">pues </w:t>
      </w:r>
      <w:r w:rsidR="00EB1F52" w:rsidRPr="00A67442">
        <w:rPr>
          <w:rFonts w:eastAsia="Calibri"/>
          <w:sz w:val="22"/>
          <w:szCs w:val="22"/>
          <w:lang w:val="es-SV" w:eastAsia="en-US"/>
        </w:rPr>
        <w:t xml:space="preserve">se originó en la subestación </w:t>
      </w:r>
      <w:proofErr w:type="gramStart"/>
      <w:r w:rsidR="00EB1F52" w:rsidRPr="00A67442">
        <w:rPr>
          <w:rFonts w:eastAsia="Calibri"/>
          <w:sz w:val="22"/>
          <w:szCs w:val="22"/>
          <w:lang w:val="es-SV" w:eastAsia="en-US"/>
        </w:rPr>
        <w:t xml:space="preserve">de </w:t>
      </w:r>
      <w:r w:rsidR="005512E6">
        <w:rPr>
          <w:rFonts w:eastAsia="Calibri"/>
          <w:sz w:val="22"/>
          <w:szCs w:val="22"/>
          <w:lang w:val="es-SV" w:eastAsia="en-US"/>
        </w:rPr>
        <w:t xml:space="preserve"> *</w:t>
      </w:r>
      <w:proofErr w:type="gramEnd"/>
      <w:r w:rsidR="005512E6">
        <w:rPr>
          <w:rFonts w:eastAsia="Calibri"/>
          <w:sz w:val="22"/>
          <w:szCs w:val="22"/>
          <w:lang w:val="es-SV" w:eastAsia="en-US"/>
        </w:rPr>
        <w:t xml:space="preserve">** </w:t>
      </w:r>
      <w:r w:rsidR="00EB1F52">
        <w:rPr>
          <w:rFonts w:eastAsia="Calibri"/>
          <w:sz w:val="22"/>
          <w:szCs w:val="22"/>
          <w:lang w:val="es-SV" w:eastAsia="en-US"/>
        </w:rPr>
        <w:t xml:space="preserve">y </w:t>
      </w:r>
      <w:r w:rsidRPr="00A67442">
        <w:rPr>
          <w:rFonts w:eastAsia="Calibri"/>
          <w:sz w:val="22"/>
          <w:szCs w:val="22"/>
          <w:lang w:val="es-SV" w:eastAsia="en-US"/>
        </w:rPr>
        <w:t xml:space="preserve">accionó el </w:t>
      </w:r>
      <w:proofErr w:type="spellStart"/>
      <w:r w:rsidR="00F208C0" w:rsidRPr="00A67442">
        <w:rPr>
          <w:rFonts w:eastAsia="Calibri"/>
          <w:sz w:val="22"/>
          <w:szCs w:val="22"/>
          <w:lang w:val="es-SV" w:eastAsia="en-US"/>
        </w:rPr>
        <w:t>cort</w:t>
      </w:r>
      <w:r w:rsidR="00F208C0">
        <w:rPr>
          <w:rFonts w:eastAsia="Calibri"/>
          <w:sz w:val="22"/>
          <w:szCs w:val="22"/>
          <w:lang w:val="es-SV" w:eastAsia="en-US"/>
        </w:rPr>
        <w:t>a</w:t>
      </w:r>
      <w:r w:rsidR="00F208C0" w:rsidRPr="00A67442">
        <w:rPr>
          <w:rFonts w:eastAsia="Calibri"/>
          <w:sz w:val="22"/>
          <w:szCs w:val="22"/>
          <w:lang w:val="es-SV" w:eastAsia="en-US"/>
        </w:rPr>
        <w:t>circuito</w:t>
      </w:r>
      <w:proofErr w:type="spellEnd"/>
      <w:r w:rsidRPr="00A67442">
        <w:rPr>
          <w:rFonts w:eastAsia="Calibri"/>
          <w:sz w:val="22"/>
          <w:szCs w:val="22"/>
          <w:lang w:val="es-SV" w:eastAsia="en-US"/>
        </w:rPr>
        <w:t xml:space="preserve"> código </w:t>
      </w:r>
      <w:r w:rsidR="00EB1F52" w:rsidRPr="007B0263">
        <w:rPr>
          <w:rFonts w:eastAsia="Calibri"/>
          <w:sz w:val="22"/>
          <w:szCs w:val="22"/>
          <w:lang w:val="es-SV" w:eastAsia="en-US"/>
          <w:rPrChange w:id="10" w:author="Carolina Fuentes" w:date="2019-06-10T15:38:00Z">
            <w:rPr>
              <w:rFonts w:eastAsia="Calibri"/>
              <w:i/>
              <w:sz w:val="22"/>
              <w:szCs w:val="22"/>
              <w:lang w:val="es-SV" w:eastAsia="en-US"/>
            </w:rPr>
          </w:rPrChange>
        </w:rPr>
        <w:t>C6205</w:t>
      </w:r>
      <w:r w:rsidRPr="007B0263">
        <w:rPr>
          <w:rFonts w:eastAsia="Calibri"/>
          <w:sz w:val="22"/>
          <w:szCs w:val="22"/>
          <w:lang w:val="es-SV" w:eastAsia="en-US"/>
        </w:rPr>
        <w:t>;</w:t>
      </w:r>
      <w:r w:rsidRPr="00A67442">
        <w:rPr>
          <w:rFonts w:eastAsia="Calibri"/>
          <w:sz w:val="22"/>
          <w:szCs w:val="22"/>
          <w:lang w:val="es-SV" w:eastAsia="en-US"/>
        </w:rPr>
        <w:t xml:space="preserve"> </w:t>
      </w:r>
      <w:r w:rsidR="00AF17C5">
        <w:rPr>
          <w:rFonts w:eastAsia="Calibri"/>
          <w:sz w:val="22"/>
          <w:szCs w:val="22"/>
          <w:lang w:val="es-SV" w:eastAsia="en-US"/>
        </w:rPr>
        <w:t xml:space="preserve">por lo que </w:t>
      </w:r>
      <w:r w:rsidR="00EC6460" w:rsidRPr="00EC6460">
        <w:rPr>
          <w:rFonts w:eastAsia="Calibri"/>
          <w:sz w:val="22"/>
          <w:szCs w:val="22"/>
          <w:lang w:val="es-SV" w:eastAsia="en-US"/>
        </w:rPr>
        <w:t xml:space="preserve">difícilmente las protecciones de las instalaciones eléctricas internas del suministro </w:t>
      </w:r>
      <w:r w:rsidR="00AF17C5" w:rsidRPr="00A67442">
        <w:rPr>
          <w:rFonts w:eastAsia="Calibri"/>
          <w:sz w:val="22"/>
          <w:szCs w:val="22"/>
          <w:lang w:val="es-SV" w:eastAsia="en-US"/>
        </w:rPr>
        <w:t>NIC</w:t>
      </w:r>
      <w:r w:rsidR="005512E6">
        <w:rPr>
          <w:rFonts w:eastAsia="Calibri"/>
          <w:sz w:val="22"/>
          <w:szCs w:val="22"/>
          <w:lang w:val="es-SV" w:eastAsia="en-US"/>
        </w:rPr>
        <w:t xml:space="preserve"> ***</w:t>
      </w:r>
      <w:r w:rsidR="00EC6460" w:rsidRPr="00EC6460">
        <w:rPr>
          <w:rFonts w:eastAsia="Calibri"/>
          <w:sz w:val="22"/>
          <w:szCs w:val="22"/>
          <w:lang w:val="es-SV" w:eastAsia="en-US"/>
        </w:rPr>
        <w:t>, podrían haber resistido o contrarrestado la falla eléctrica que fue derivada o generada en la entrada del centro de transformación</w:t>
      </w:r>
      <w:r w:rsidR="00AF17C5" w:rsidRPr="00AF17C5">
        <w:rPr>
          <w:rFonts w:eastAsia="Calibri"/>
          <w:sz w:val="22"/>
          <w:szCs w:val="22"/>
          <w:lang w:val="es-SV" w:eastAsia="en-US"/>
        </w:rPr>
        <w:t xml:space="preserve"> </w:t>
      </w:r>
      <w:r w:rsidR="00AF17C5" w:rsidRPr="00EC6460">
        <w:rPr>
          <w:rFonts w:eastAsia="Calibri"/>
          <w:sz w:val="22"/>
          <w:szCs w:val="22"/>
          <w:lang w:val="es-SV" w:eastAsia="en-US"/>
        </w:rPr>
        <w:t>T9500</w:t>
      </w:r>
      <w:r w:rsidR="00AF17C5">
        <w:rPr>
          <w:rFonts w:eastAsia="Calibri"/>
          <w:sz w:val="22"/>
          <w:szCs w:val="22"/>
          <w:lang w:val="es-SV" w:eastAsia="en-US"/>
        </w:rPr>
        <w:t xml:space="preserve">. </w:t>
      </w:r>
    </w:p>
    <w:p w14:paraId="1095CA63" w14:textId="77777777" w:rsidR="000A450F" w:rsidRPr="00A67442" w:rsidDel="007B0263" w:rsidRDefault="00AF17C5" w:rsidP="00AF17C5">
      <w:pPr>
        <w:pStyle w:val="Prrafodelista"/>
        <w:spacing w:line="0" w:lineRule="atLeast"/>
        <w:ind w:left="1701"/>
        <w:jc w:val="both"/>
        <w:rPr>
          <w:del w:id="11" w:author="Carolina Fuentes" w:date="2019-06-10T15:38:00Z"/>
          <w:rFonts w:eastAsia="Calibri"/>
          <w:sz w:val="22"/>
          <w:szCs w:val="22"/>
          <w:lang w:val="es-SV" w:eastAsia="en-US"/>
        </w:rPr>
      </w:pPr>
      <w:del w:id="12" w:author="Carolina Fuentes" w:date="2019-06-10T15:38:00Z">
        <w:r w:rsidDel="007B0263">
          <w:rPr>
            <w:rFonts w:eastAsia="Calibri"/>
            <w:sz w:val="22"/>
            <w:szCs w:val="22"/>
            <w:lang w:val="es-SV" w:eastAsia="en-US"/>
          </w:rPr>
          <w:delText>En ese sentido, se</w:delText>
        </w:r>
        <w:r w:rsidR="00876E25" w:rsidRPr="00A67442" w:rsidDel="007B0263">
          <w:rPr>
            <w:rFonts w:eastAsia="Calibri"/>
            <w:sz w:val="22"/>
            <w:szCs w:val="22"/>
            <w:lang w:val="es-SV" w:eastAsia="en-US"/>
          </w:rPr>
          <w:delText xml:space="preserve"> considera que ese evento está asociado directamente con el daño en el equipo reportado por el usuario.</w:delText>
        </w:r>
      </w:del>
    </w:p>
    <w:p w14:paraId="5D820524" w14:textId="77777777" w:rsidR="00964AB0" w:rsidRPr="00A67442" w:rsidDel="007B0263" w:rsidRDefault="00964AB0" w:rsidP="00C95CCC">
      <w:pPr>
        <w:pStyle w:val="Prrafodelista"/>
        <w:spacing w:line="0" w:lineRule="atLeast"/>
        <w:ind w:left="1276"/>
        <w:jc w:val="both"/>
        <w:rPr>
          <w:del w:id="13" w:author="Carolina Fuentes" w:date="2019-06-10T15:38:00Z"/>
          <w:rFonts w:eastAsia="Calibri"/>
          <w:sz w:val="22"/>
          <w:szCs w:val="22"/>
          <w:lang w:val="es-SV" w:eastAsia="en-US"/>
        </w:rPr>
      </w:pPr>
    </w:p>
    <w:p w14:paraId="600C135D" w14:textId="77777777" w:rsidR="00E43A7D" w:rsidRPr="00A67442" w:rsidDel="007B0263" w:rsidRDefault="003A7D63">
      <w:pPr>
        <w:pStyle w:val="Prrafodelista"/>
        <w:numPr>
          <w:ilvl w:val="0"/>
          <w:numId w:val="4"/>
        </w:numPr>
        <w:spacing w:line="0" w:lineRule="atLeast"/>
        <w:ind w:left="0"/>
        <w:jc w:val="both"/>
        <w:rPr>
          <w:del w:id="14" w:author="Carolina Fuentes" w:date="2019-06-10T15:38:00Z"/>
          <w:rFonts w:eastAsia="Calibri"/>
          <w:sz w:val="22"/>
          <w:szCs w:val="22"/>
          <w:lang w:val="es-SV" w:eastAsia="en-US"/>
        </w:rPr>
        <w:pPrChange w:id="15" w:author="Carolina Fuentes" w:date="2019-06-10T15:38:00Z">
          <w:pPr>
            <w:pStyle w:val="Prrafodelista"/>
            <w:numPr>
              <w:numId w:val="4"/>
            </w:numPr>
            <w:spacing w:line="0" w:lineRule="atLeast"/>
            <w:ind w:left="1276" w:hanging="360"/>
            <w:jc w:val="both"/>
          </w:pPr>
        </w:pPrChange>
      </w:pPr>
      <w:del w:id="16" w:author="Carolina Fuentes" w:date="2019-06-10T15:38:00Z">
        <w:r w:rsidRPr="00A67442" w:rsidDel="007B0263">
          <w:rPr>
            <w:rFonts w:eastAsia="Calibri"/>
            <w:sz w:val="22"/>
            <w:szCs w:val="22"/>
            <w:lang w:val="es-SV" w:eastAsia="en-US"/>
          </w:rPr>
          <w:delText>Mediante el análisis de la información descrita se confirma el argumento del usuario vinculado a la existencia de una interrupción que afectó el suministro NIC 5008954 el diecisiete de enero de dos mil dieciocho</w:delText>
        </w:r>
        <w:r w:rsidR="00924F64" w:rsidRPr="00A67442" w:rsidDel="007B0263">
          <w:rPr>
            <w:rFonts w:eastAsia="Calibri"/>
            <w:sz w:val="22"/>
            <w:szCs w:val="22"/>
            <w:lang w:val="es-SV" w:eastAsia="en-US"/>
          </w:rPr>
          <w:delText>.</w:delText>
        </w:r>
        <w:r w:rsidRPr="00A67442" w:rsidDel="007B0263">
          <w:rPr>
            <w:rFonts w:eastAsia="Calibri"/>
            <w:sz w:val="22"/>
            <w:szCs w:val="22"/>
            <w:lang w:val="es-SV" w:eastAsia="en-US"/>
          </w:rPr>
          <w:delText xml:space="preserve">  </w:delText>
        </w:r>
      </w:del>
    </w:p>
    <w:p w14:paraId="4A4FB618" w14:textId="77777777" w:rsidR="0098034E" w:rsidRPr="00A67442" w:rsidRDefault="0098034E">
      <w:pPr>
        <w:spacing w:line="0" w:lineRule="atLeast"/>
        <w:contextualSpacing/>
        <w:jc w:val="both"/>
        <w:rPr>
          <w:sz w:val="22"/>
          <w:szCs w:val="22"/>
          <w:lang w:val="es-SV" w:eastAsia="es-SV"/>
        </w:rPr>
        <w:pPrChange w:id="17" w:author="Carolina Fuentes" w:date="2019-06-10T15:38:00Z">
          <w:pPr>
            <w:spacing w:line="0" w:lineRule="atLeast"/>
            <w:ind w:left="426"/>
            <w:contextualSpacing/>
            <w:jc w:val="both"/>
          </w:pPr>
        </w:pPrChange>
      </w:pPr>
    </w:p>
    <w:p w14:paraId="6F09925A" w14:textId="13729700" w:rsidR="001E7CA2" w:rsidRDefault="0098034E" w:rsidP="001E7CA2">
      <w:pPr>
        <w:spacing w:after="200" w:line="0" w:lineRule="atLeast"/>
        <w:ind w:left="567"/>
        <w:contextualSpacing/>
        <w:jc w:val="both"/>
        <w:rPr>
          <w:sz w:val="22"/>
          <w:szCs w:val="22"/>
          <w:lang w:val="es-SV" w:eastAsia="es-SV"/>
        </w:rPr>
      </w:pPr>
      <w:r w:rsidRPr="00A67442">
        <w:rPr>
          <w:sz w:val="22"/>
          <w:szCs w:val="22"/>
          <w:lang w:val="es-SV" w:eastAsia="es-SV"/>
        </w:rPr>
        <w:lastRenderedPageBreak/>
        <w:t>De conformidad con los hallazgos</w:t>
      </w:r>
      <w:r w:rsidR="00A83ECF" w:rsidRPr="00A67442">
        <w:rPr>
          <w:sz w:val="22"/>
          <w:szCs w:val="22"/>
          <w:lang w:val="es-SV" w:eastAsia="es-SV"/>
        </w:rPr>
        <w:t xml:space="preserve"> descritos</w:t>
      </w:r>
      <w:r w:rsidRPr="00A67442">
        <w:rPr>
          <w:sz w:val="22"/>
          <w:szCs w:val="22"/>
          <w:lang w:val="es-SV" w:eastAsia="es-SV"/>
        </w:rPr>
        <w:t>, el Centro de Atención al Usuario de la SIGET, concluyó</w:t>
      </w:r>
      <w:r w:rsidR="006F18D4" w:rsidRPr="00A67442">
        <w:rPr>
          <w:sz w:val="22"/>
          <w:szCs w:val="22"/>
          <w:lang w:val="es-SV" w:eastAsia="es-SV"/>
        </w:rPr>
        <w:t xml:space="preserve"> que </w:t>
      </w:r>
      <w:r w:rsidR="001E7CA2">
        <w:rPr>
          <w:sz w:val="22"/>
          <w:szCs w:val="22"/>
          <w:lang w:val="es-SV" w:eastAsia="es-SV"/>
        </w:rPr>
        <w:t xml:space="preserve">la sociedad </w:t>
      </w:r>
      <w:r w:rsidR="005512E6">
        <w:rPr>
          <w:sz w:val="22"/>
          <w:szCs w:val="22"/>
          <w:lang w:val="es-SV" w:eastAsia="es-SV"/>
        </w:rPr>
        <w:t xml:space="preserve">  *** </w:t>
      </w:r>
      <w:r w:rsidR="001E7CA2">
        <w:rPr>
          <w:sz w:val="22"/>
          <w:szCs w:val="22"/>
          <w:lang w:val="es-SV" w:eastAsia="es-SV"/>
        </w:rPr>
        <w:t>es la responsable de los daños reclamados por el señor</w:t>
      </w:r>
      <w:r w:rsidR="005512E6">
        <w:rPr>
          <w:sz w:val="22"/>
          <w:szCs w:val="22"/>
          <w:lang w:val="es-SV" w:eastAsia="es-SV"/>
        </w:rPr>
        <w:t xml:space="preserve"> ***</w:t>
      </w:r>
      <w:r w:rsidR="001E7CA2">
        <w:rPr>
          <w:sz w:val="22"/>
          <w:szCs w:val="22"/>
          <w:lang w:val="es-SV" w:eastAsia="es-SV"/>
        </w:rPr>
        <w:t xml:space="preserve">, debido a que se comprobó la relación de causalidad directa entre el servicio prestado y el daño ocurrido el día diecisiete de enero de dos mil dieciocho en </w:t>
      </w:r>
      <w:r w:rsidR="001E7CA2" w:rsidRPr="00523681">
        <w:rPr>
          <w:sz w:val="22"/>
          <w:szCs w:val="22"/>
        </w:rPr>
        <w:t xml:space="preserve">una Televisión Smart TV 3D 42 pulgadas, marca LG, modelo </w:t>
      </w:r>
      <w:r w:rsidR="001E7CA2" w:rsidRPr="00523681">
        <w:rPr>
          <w:sz w:val="22"/>
          <w:szCs w:val="22"/>
          <w:lang w:val="es-SV" w:eastAsia="es-SV"/>
        </w:rPr>
        <w:t>42LW5700-UE, serie106RMUY41510</w:t>
      </w:r>
      <w:r w:rsidR="001E7CA2">
        <w:rPr>
          <w:sz w:val="22"/>
          <w:szCs w:val="22"/>
          <w:lang w:val="es-SV" w:eastAsia="es-SV"/>
        </w:rPr>
        <w:t>.</w:t>
      </w:r>
    </w:p>
    <w:p w14:paraId="5D408C84" w14:textId="77777777" w:rsidR="00523681" w:rsidRPr="003E040F" w:rsidRDefault="00523681" w:rsidP="00523681">
      <w:pPr>
        <w:pStyle w:val="Prrafodelista"/>
        <w:numPr>
          <w:ilvl w:val="0"/>
          <w:numId w:val="7"/>
        </w:numPr>
        <w:spacing w:after="200" w:line="0" w:lineRule="atLeast"/>
        <w:jc w:val="both"/>
        <w:rPr>
          <w:sz w:val="22"/>
          <w:szCs w:val="22"/>
        </w:rPr>
      </w:pPr>
      <w:r>
        <w:rPr>
          <w:sz w:val="22"/>
          <w:szCs w:val="22"/>
        </w:rPr>
        <w:t>Conclusiones y</w:t>
      </w:r>
      <w:r w:rsidRPr="003E040F">
        <w:rPr>
          <w:sz w:val="22"/>
          <w:szCs w:val="22"/>
        </w:rPr>
        <w:t xml:space="preserve"> Efectos Jurídicos</w:t>
      </w:r>
    </w:p>
    <w:p w14:paraId="105B8DAE" w14:textId="77777777" w:rsidR="00523681" w:rsidRPr="007829A5" w:rsidRDefault="00523681" w:rsidP="00523681">
      <w:pPr>
        <w:spacing w:line="0" w:lineRule="atLeast"/>
        <w:ind w:left="567"/>
        <w:jc w:val="both"/>
        <w:rPr>
          <w:sz w:val="22"/>
          <w:szCs w:val="22"/>
          <w:lang w:eastAsia="en-US"/>
        </w:rPr>
      </w:pPr>
      <w:r w:rsidRPr="007829A5">
        <w:rPr>
          <w:sz w:val="22"/>
          <w:szCs w:val="22"/>
          <w:lang w:eastAsia="en-US"/>
        </w:rPr>
        <w:t>En relación con los efectos de la presente decisión, el derecho de los usuarios a la reparación de los daños económicos sufridos, aparece en nuestro ordenamiento, en la Ley General de Electricidad, cuyo artículo 31, establece que todo operador será responsable de los daños que sus instalaciones causen a los equipos con los que esté interconectado o los de terceros, y el de conformidad con el artículo 17 de la Normativa para la Compensación por Daños Económicos o a Equipos, Artefactos o Instalaciones.</w:t>
      </w:r>
    </w:p>
    <w:p w14:paraId="23570B01" w14:textId="77777777" w:rsidR="00523681" w:rsidRPr="007829A5" w:rsidRDefault="00523681" w:rsidP="00523681">
      <w:pPr>
        <w:spacing w:line="0" w:lineRule="atLeast"/>
        <w:ind w:left="567"/>
        <w:jc w:val="both"/>
        <w:rPr>
          <w:bCs/>
          <w:sz w:val="22"/>
          <w:szCs w:val="22"/>
        </w:rPr>
      </w:pPr>
    </w:p>
    <w:p w14:paraId="5D4DE114" w14:textId="77777777" w:rsidR="00523681" w:rsidRPr="007829A5" w:rsidRDefault="00523681" w:rsidP="00523681">
      <w:pPr>
        <w:spacing w:line="0" w:lineRule="atLeast"/>
        <w:ind w:left="567"/>
        <w:jc w:val="both"/>
        <w:rPr>
          <w:rFonts w:eastAsia="Calibri"/>
          <w:sz w:val="22"/>
          <w:szCs w:val="22"/>
          <w:lang w:val="es-SV" w:eastAsia="en-US"/>
        </w:rPr>
      </w:pPr>
      <w:r w:rsidRPr="007829A5">
        <w:rPr>
          <w:rFonts w:eastAsia="Calibri"/>
          <w:sz w:val="22"/>
          <w:szCs w:val="22"/>
          <w:lang w:val="es-SV" w:eastAsia="en-US"/>
        </w:rPr>
        <w:t xml:space="preserve">En este punto es importante señalar de conformidad con el artículo 20 de la Normativa para la Compensación por Daños Económicos o a Equipos, Artefactos o Instalaciones, </w:t>
      </w:r>
      <w:r>
        <w:rPr>
          <w:rFonts w:eastAsia="Calibri"/>
          <w:sz w:val="22"/>
          <w:szCs w:val="22"/>
          <w:lang w:val="es-SV" w:eastAsia="en-US"/>
        </w:rPr>
        <w:t xml:space="preserve">que </w:t>
      </w:r>
      <w:r w:rsidRPr="007829A5">
        <w:rPr>
          <w:rFonts w:eastAsia="Calibri"/>
          <w:sz w:val="22"/>
          <w:szCs w:val="22"/>
          <w:lang w:val="es-SV" w:eastAsia="en-US"/>
        </w:rPr>
        <w:t>la resolución final deberá definir si es procedente una compensación económica, para lo cual dicha resolución será fundamentada en el dictamen técnico del CAU.</w:t>
      </w:r>
    </w:p>
    <w:p w14:paraId="0FC0B38E" w14:textId="77777777" w:rsidR="00523681" w:rsidRPr="007829A5" w:rsidRDefault="00523681" w:rsidP="00523681">
      <w:pPr>
        <w:spacing w:line="0" w:lineRule="atLeast"/>
        <w:ind w:left="284"/>
        <w:contextualSpacing/>
        <w:jc w:val="both"/>
        <w:rPr>
          <w:rFonts w:eastAsia="Calibri"/>
          <w:sz w:val="22"/>
          <w:szCs w:val="22"/>
          <w:lang w:val="es-SV" w:eastAsia="en-US"/>
        </w:rPr>
      </w:pPr>
    </w:p>
    <w:p w14:paraId="6EB508A7" w14:textId="5B515337" w:rsidR="00523681" w:rsidRDefault="00523681" w:rsidP="00523681">
      <w:pPr>
        <w:spacing w:after="200" w:line="0" w:lineRule="atLeast"/>
        <w:ind w:left="567"/>
        <w:contextualSpacing/>
        <w:jc w:val="both"/>
        <w:rPr>
          <w:sz w:val="22"/>
          <w:szCs w:val="22"/>
          <w:lang w:val="es-SV" w:eastAsia="es-SV"/>
        </w:rPr>
      </w:pPr>
      <w:r w:rsidRPr="007829A5">
        <w:rPr>
          <w:rFonts w:eastAsia="Calibri"/>
          <w:sz w:val="22"/>
          <w:szCs w:val="22"/>
          <w:lang w:val="es-MX" w:eastAsia="en-US"/>
        </w:rPr>
        <w:t>En atención a los fundamentos ex</w:t>
      </w:r>
      <w:r w:rsidR="001E7CA2">
        <w:rPr>
          <w:rFonts w:eastAsia="Calibri"/>
          <w:sz w:val="22"/>
          <w:szCs w:val="22"/>
          <w:lang w:val="es-MX" w:eastAsia="en-US"/>
        </w:rPr>
        <w:t xml:space="preserve">puestos en el informe técnico </w:t>
      </w:r>
      <w:r w:rsidR="00F208C0">
        <w:rPr>
          <w:rFonts w:eastAsia="Calibri"/>
          <w:sz w:val="22"/>
          <w:szCs w:val="22"/>
          <w:lang w:val="es-MX" w:eastAsia="en-US"/>
        </w:rPr>
        <w:t>N</w:t>
      </w:r>
      <w:r w:rsidR="00F208C0" w:rsidRPr="007829A5">
        <w:rPr>
          <w:rFonts w:eastAsia="Calibri"/>
          <w:sz w:val="22"/>
          <w:szCs w:val="22"/>
          <w:lang w:val="es-MX" w:eastAsia="en-US"/>
        </w:rPr>
        <w:t>.</w:t>
      </w:r>
      <w:r w:rsidR="00F208C0">
        <w:rPr>
          <w:rFonts w:eastAsia="Calibri"/>
          <w:sz w:val="22"/>
          <w:szCs w:val="22"/>
          <w:lang w:val="es-MX" w:eastAsia="en-US"/>
        </w:rPr>
        <w:t>º</w:t>
      </w:r>
      <w:r w:rsidRPr="007829A5">
        <w:rPr>
          <w:rFonts w:eastAsia="Calibri"/>
          <w:sz w:val="22"/>
          <w:szCs w:val="22"/>
          <w:lang w:val="es-MX" w:eastAsia="en-US"/>
        </w:rPr>
        <w:t xml:space="preserve"> IT-</w:t>
      </w:r>
      <w:r>
        <w:rPr>
          <w:rFonts w:eastAsia="Calibri"/>
          <w:sz w:val="22"/>
          <w:szCs w:val="22"/>
          <w:lang w:val="es-MX" w:eastAsia="en-US"/>
        </w:rPr>
        <w:t>022-40076</w:t>
      </w:r>
      <w:r w:rsidRPr="007829A5">
        <w:rPr>
          <w:rFonts w:eastAsia="Calibri"/>
          <w:sz w:val="22"/>
          <w:szCs w:val="22"/>
          <w:lang w:val="es-MX" w:eastAsia="en-US"/>
        </w:rPr>
        <w:t>-CAU, esta Superintendencia se adhiere al dictamen emitido por el CAU de la SIGET, de conformidad con el artículo 84 de la Ley General de Electricidad y</w:t>
      </w:r>
      <w:r w:rsidRPr="007829A5">
        <w:rPr>
          <w:rFonts w:eastAsia="Calibri"/>
          <w:sz w:val="22"/>
          <w:szCs w:val="22"/>
          <w:lang w:eastAsia="en-US"/>
        </w:rPr>
        <w:t xml:space="preserve"> la Normativa para la Compensación por Daños Económicos o a Equipos, Artefactos o Instalaciones</w:t>
      </w:r>
      <w:r>
        <w:rPr>
          <w:rFonts w:eastAsia="Calibri"/>
          <w:sz w:val="22"/>
          <w:szCs w:val="22"/>
          <w:lang w:eastAsia="en-US"/>
        </w:rPr>
        <w:t xml:space="preserve">, </w:t>
      </w:r>
      <w:r w:rsidRPr="007829A5">
        <w:rPr>
          <w:rFonts w:eastAsia="Calibri"/>
          <w:sz w:val="22"/>
          <w:szCs w:val="22"/>
          <w:lang w:eastAsia="en-US"/>
        </w:rPr>
        <w:t>debiendo concluir que se acreditó el hecho o circunstancia que se encontraba en controversia y por el cual se inició este procedimiento, siendo procedente determinar que</w:t>
      </w:r>
      <w:r>
        <w:rPr>
          <w:rFonts w:eastAsia="Calibri"/>
          <w:sz w:val="22"/>
          <w:szCs w:val="22"/>
          <w:lang w:eastAsia="en-US"/>
        </w:rPr>
        <w:t xml:space="preserve"> </w:t>
      </w:r>
      <w:r w:rsidRPr="007829A5">
        <w:rPr>
          <w:rFonts w:eastAsia="Calibri"/>
          <w:sz w:val="22"/>
          <w:szCs w:val="22"/>
          <w:lang w:eastAsia="en-US"/>
        </w:rPr>
        <w:t>el daño sufrido en</w:t>
      </w:r>
      <w:r w:rsidRPr="00523681">
        <w:rPr>
          <w:sz w:val="22"/>
          <w:szCs w:val="22"/>
        </w:rPr>
        <w:t xml:space="preserve"> una Televisión Smart TV 3D 42 pulgadas, marca LG, modelo </w:t>
      </w:r>
      <w:r w:rsidRPr="00523681">
        <w:rPr>
          <w:sz w:val="22"/>
          <w:szCs w:val="22"/>
          <w:lang w:val="es-SV" w:eastAsia="es-SV"/>
        </w:rPr>
        <w:t>42LW5700-UE, serie106RMUY41510</w:t>
      </w:r>
      <w:r>
        <w:rPr>
          <w:sz w:val="22"/>
          <w:szCs w:val="22"/>
          <w:lang w:val="es-SV" w:eastAsia="es-SV"/>
        </w:rPr>
        <w:t>, se originó por</w:t>
      </w:r>
      <w:r w:rsidR="007B0263">
        <w:rPr>
          <w:sz w:val="22"/>
          <w:szCs w:val="22"/>
          <w:lang w:val="es-SV" w:eastAsia="es-SV"/>
        </w:rPr>
        <w:t xml:space="preserve"> la prestación deficiente que suministra la sociedad </w:t>
      </w:r>
      <w:r w:rsidR="005512E6">
        <w:rPr>
          <w:sz w:val="22"/>
          <w:szCs w:val="22"/>
          <w:lang w:val="es-SV" w:eastAsia="es-SV"/>
        </w:rPr>
        <w:t xml:space="preserve"> *** </w:t>
      </w:r>
      <w:r w:rsidR="007B0263">
        <w:rPr>
          <w:sz w:val="22"/>
          <w:szCs w:val="22"/>
          <w:lang w:val="es-SV" w:eastAsia="es-SV"/>
        </w:rPr>
        <w:t>específicamente por los hechos siguientes</w:t>
      </w:r>
      <w:r>
        <w:rPr>
          <w:sz w:val="22"/>
          <w:szCs w:val="22"/>
          <w:lang w:val="es-SV" w:eastAsia="es-SV"/>
        </w:rPr>
        <w:t>:</w:t>
      </w:r>
    </w:p>
    <w:p w14:paraId="3219E61B" w14:textId="77777777" w:rsidR="00523681" w:rsidRPr="001A3E5F" w:rsidRDefault="00523681" w:rsidP="00F140CF">
      <w:pPr>
        <w:pStyle w:val="Prrafodelista"/>
        <w:numPr>
          <w:ilvl w:val="0"/>
          <w:numId w:val="13"/>
        </w:numPr>
        <w:spacing w:after="200" w:line="0" w:lineRule="atLeast"/>
        <w:contextualSpacing/>
        <w:jc w:val="both"/>
        <w:rPr>
          <w:rFonts w:eastAsia="Calibri"/>
          <w:sz w:val="22"/>
          <w:szCs w:val="22"/>
          <w:lang w:eastAsia="en-US"/>
        </w:rPr>
      </w:pPr>
      <w:r w:rsidRPr="001A3E5F">
        <w:rPr>
          <w:sz w:val="22"/>
          <w:szCs w:val="22"/>
          <w:lang w:val="es-SV" w:eastAsia="es-SV"/>
        </w:rPr>
        <w:t xml:space="preserve">Las </w:t>
      </w:r>
      <w:r w:rsidR="001A3E5F" w:rsidRPr="001A3E5F">
        <w:rPr>
          <w:sz w:val="22"/>
          <w:szCs w:val="22"/>
          <w:lang w:val="es-SV" w:eastAsia="es-SV"/>
        </w:rPr>
        <w:t xml:space="preserve">veintitrés </w:t>
      </w:r>
      <w:r w:rsidRPr="001A3E5F">
        <w:rPr>
          <w:sz w:val="22"/>
          <w:szCs w:val="22"/>
          <w:lang w:val="es-SV" w:eastAsia="es-SV"/>
        </w:rPr>
        <w:t xml:space="preserve">interrupciones </w:t>
      </w:r>
      <w:r w:rsidR="008D60DE" w:rsidRPr="001A3E5F">
        <w:rPr>
          <w:sz w:val="22"/>
          <w:szCs w:val="22"/>
          <w:lang w:val="es-SV" w:eastAsia="es-SV"/>
        </w:rPr>
        <w:t>ocurridas</w:t>
      </w:r>
      <w:r w:rsidRPr="001A3E5F">
        <w:rPr>
          <w:sz w:val="22"/>
          <w:szCs w:val="22"/>
          <w:lang w:val="es-SV" w:eastAsia="es-SV"/>
        </w:rPr>
        <w:t xml:space="preserve"> </w:t>
      </w:r>
      <w:r w:rsidRPr="001A3E5F">
        <w:rPr>
          <w:rFonts w:eastAsia="Calibri"/>
          <w:sz w:val="22"/>
          <w:szCs w:val="22"/>
          <w:lang w:val="es-SV" w:eastAsia="en-US"/>
        </w:rPr>
        <w:t>entre</w:t>
      </w:r>
      <w:r w:rsidRPr="001A3E5F">
        <w:rPr>
          <w:rFonts w:eastAsia="Calibri"/>
          <w:sz w:val="22"/>
          <w:szCs w:val="22"/>
          <w:lang w:val="es-MX" w:eastAsia="en-US"/>
        </w:rPr>
        <w:t xml:space="preserve"> los meses de noviembre del dos mil diecisiete a enero del dos mil dieciocho, que afectaron el suministro NIC 5008954</w:t>
      </w:r>
      <w:r w:rsidR="001A3E5F" w:rsidRPr="001A3E5F">
        <w:rPr>
          <w:rFonts w:eastAsia="Calibri"/>
          <w:sz w:val="22"/>
          <w:szCs w:val="22"/>
          <w:lang w:val="es-MX" w:eastAsia="en-US"/>
        </w:rPr>
        <w:t xml:space="preserve"> </w:t>
      </w:r>
      <w:r w:rsidR="001A3E5F">
        <w:rPr>
          <w:rFonts w:eastAsia="Calibri"/>
          <w:sz w:val="22"/>
          <w:szCs w:val="22"/>
          <w:lang w:val="es-MX" w:eastAsia="en-US"/>
        </w:rPr>
        <w:t xml:space="preserve">y </w:t>
      </w:r>
      <w:r w:rsidR="001A3E5F" w:rsidRPr="001A3E5F">
        <w:rPr>
          <w:rFonts w:eastAsia="Calibri"/>
          <w:sz w:val="22"/>
          <w:szCs w:val="22"/>
          <w:lang w:val="es-MX" w:eastAsia="en-US"/>
        </w:rPr>
        <w:t>disminuyeron la vida útil del equipo</w:t>
      </w:r>
      <w:r w:rsidRPr="001A3E5F">
        <w:rPr>
          <w:rFonts w:eastAsia="Calibri"/>
          <w:sz w:val="22"/>
          <w:szCs w:val="22"/>
          <w:lang w:val="es-MX" w:eastAsia="en-US"/>
        </w:rPr>
        <w:t>; y,</w:t>
      </w:r>
    </w:p>
    <w:p w14:paraId="269D61F7" w14:textId="77777777" w:rsidR="00523681" w:rsidRPr="00523681" w:rsidRDefault="00523681" w:rsidP="00523681">
      <w:pPr>
        <w:pStyle w:val="Prrafodelista"/>
        <w:spacing w:after="200" w:line="0" w:lineRule="atLeast"/>
        <w:ind w:left="927"/>
        <w:contextualSpacing/>
        <w:jc w:val="both"/>
        <w:rPr>
          <w:rFonts w:eastAsia="Calibri"/>
          <w:sz w:val="22"/>
          <w:szCs w:val="22"/>
          <w:lang w:eastAsia="en-US"/>
        </w:rPr>
      </w:pPr>
    </w:p>
    <w:p w14:paraId="7EC4177E" w14:textId="77777777" w:rsidR="00523681" w:rsidRPr="00C74876" w:rsidRDefault="00523681" w:rsidP="00C74876">
      <w:pPr>
        <w:pStyle w:val="Prrafodelista"/>
        <w:numPr>
          <w:ilvl w:val="0"/>
          <w:numId w:val="13"/>
        </w:numPr>
        <w:spacing w:after="200" w:line="0" w:lineRule="atLeast"/>
        <w:contextualSpacing/>
        <w:jc w:val="both"/>
        <w:rPr>
          <w:rFonts w:eastAsia="Calibri"/>
          <w:sz w:val="22"/>
          <w:szCs w:val="22"/>
          <w:lang w:val="es-SV" w:eastAsia="en-US"/>
        </w:rPr>
      </w:pPr>
      <w:r w:rsidRPr="00C74876">
        <w:rPr>
          <w:rFonts w:eastAsia="Calibri"/>
          <w:sz w:val="22"/>
          <w:szCs w:val="22"/>
          <w:lang w:val="es-SV" w:eastAsia="en-US"/>
        </w:rPr>
        <w:t xml:space="preserve">La interrupción de carácter sostenida del </w:t>
      </w:r>
      <w:r w:rsidR="00C74876">
        <w:rPr>
          <w:rFonts w:eastAsia="Calibri"/>
          <w:sz w:val="22"/>
          <w:szCs w:val="22"/>
          <w:lang w:val="es-SV" w:eastAsia="en-US"/>
        </w:rPr>
        <w:t xml:space="preserve">día </w:t>
      </w:r>
      <w:r w:rsidRPr="00C74876">
        <w:rPr>
          <w:rFonts w:eastAsia="Calibri"/>
          <w:sz w:val="22"/>
          <w:szCs w:val="22"/>
          <w:lang w:val="es-SV" w:eastAsia="en-US"/>
        </w:rPr>
        <w:t xml:space="preserve">diecisiete de enero de dos mil dieciocho, </w:t>
      </w:r>
      <w:r w:rsidR="00C74876" w:rsidRPr="00C74876">
        <w:rPr>
          <w:rFonts w:eastAsia="Calibri"/>
          <w:sz w:val="22"/>
          <w:szCs w:val="22"/>
          <w:lang w:val="es-SV" w:eastAsia="en-US"/>
        </w:rPr>
        <w:t xml:space="preserve">que </w:t>
      </w:r>
      <w:r w:rsidR="001A3E5F" w:rsidRPr="00C74876">
        <w:rPr>
          <w:rFonts w:eastAsia="Calibri"/>
          <w:sz w:val="22"/>
          <w:szCs w:val="22"/>
          <w:lang w:val="es-SV" w:eastAsia="en-US"/>
        </w:rPr>
        <w:t>originó</w:t>
      </w:r>
      <w:r w:rsidRPr="00C74876">
        <w:rPr>
          <w:rFonts w:eastAsia="Calibri"/>
          <w:sz w:val="22"/>
          <w:szCs w:val="22"/>
          <w:lang w:val="es-SV" w:eastAsia="en-US"/>
        </w:rPr>
        <w:t xml:space="preserve"> una alteración en los niveles de tensión suministrados </w:t>
      </w:r>
      <w:r w:rsidR="00161197">
        <w:rPr>
          <w:rFonts w:eastAsia="Calibri"/>
          <w:sz w:val="22"/>
          <w:szCs w:val="22"/>
          <w:lang w:val="es-MX" w:eastAsia="en-US"/>
        </w:rPr>
        <w:t>a los</w:t>
      </w:r>
      <w:r w:rsidR="00213E7D" w:rsidRPr="00C74876">
        <w:rPr>
          <w:rFonts w:eastAsia="Calibri"/>
          <w:sz w:val="22"/>
          <w:szCs w:val="22"/>
          <w:lang w:val="es-SV" w:eastAsia="en-US"/>
        </w:rPr>
        <w:t xml:space="preserve"> servicios vinculados </w:t>
      </w:r>
      <w:r w:rsidR="00213E7D">
        <w:rPr>
          <w:rFonts w:eastAsia="Calibri"/>
          <w:sz w:val="22"/>
          <w:szCs w:val="22"/>
          <w:lang w:val="es-SV" w:eastAsia="en-US"/>
        </w:rPr>
        <w:t>al</w:t>
      </w:r>
      <w:r w:rsidR="00213E7D" w:rsidRPr="00C74876">
        <w:rPr>
          <w:rFonts w:eastAsia="Calibri"/>
          <w:sz w:val="22"/>
          <w:szCs w:val="22"/>
          <w:lang w:val="es-SV" w:eastAsia="en-US"/>
        </w:rPr>
        <w:t xml:space="preserve"> centro de transformación</w:t>
      </w:r>
      <w:r w:rsidR="00213E7D" w:rsidRPr="00C74876">
        <w:t xml:space="preserve"> </w:t>
      </w:r>
      <w:r w:rsidR="00213E7D" w:rsidRPr="00C74876">
        <w:rPr>
          <w:rFonts w:eastAsia="Calibri"/>
          <w:sz w:val="22"/>
          <w:szCs w:val="22"/>
          <w:lang w:val="es-SV" w:eastAsia="en-US"/>
        </w:rPr>
        <w:t>código T9500</w:t>
      </w:r>
      <w:r w:rsidR="00213E7D">
        <w:rPr>
          <w:rFonts w:eastAsia="Calibri"/>
          <w:sz w:val="22"/>
          <w:szCs w:val="22"/>
          <w:lang w:val="es-SV" w:eastAsia="en-US"/>
        </w:rPr>
        <w:t xml:space="preserve">, incluido </w:t>
      </w:r>
      <w:r w:rsidR="00C74876" w:rsidRPr="00C74876">
        <w:rPr>
          <w:rFonts w:eastAsia="Calibri"/>
          <w:sz w:val="22"/>
          <w:szCs w:val="22"/>
          <w:lang w:val="es-SV" w:eastAsia="en-US"/>
        </w:rPr>
        <w:t xml:space="preserve">el </w:t>
      </w:r>
      <w:r w:rsidR="00161197">
        <w:rPr>
          <w:rFonts w:eastAsia="Calibri"/>
          <w:sz w:val="22"/>
          <w:szCs w:val="22"/>
          <w:lang w:val="es-SV" w:eastAsia="en-US"/>
        </w:rPr>
        <w:t xml:space="preserve">suministro </w:t>
      </w:r>
      <w:r w:rsidR="00213E7D">
        <w:rPr>
          <w:rFonts w:eastAsia="Calibri"/>
          <w:sz w:val="22"/>
          <w:szCs w:val="22"/>
          <w:lang w:val="es-MX" w:eastAsia="en-US"/>
        </w:rPr>
        <w:t>NIC 5008954 donde se</w:t>
      </w:r>
      <w:r w:rsidR="00213E7D">
        <w:rPr>
          <w:rFonts w:eastAsia="Calibri"/>
          <w:sz w:val="22"/>
          <w:szCs w:val="22"/>
          <w:lang w:val="es-SV" w:eastAsia="en-US"/>
        </w:rPr>
        <w:t xml:space="preserve"> dañó</w:t>
      </w:r>
      <w:r w:rsidR="001A3E5F">
        <w:rPr>
          <w:rFonts w:eastAsia="Calibri"/>
          <w:sz w:val="22"/>
          <w:szCs w:val="22"/>
          <w:lang w:val="es-SV" w:eastAsia="en-US"/>
        </w:rPr>
        <w:t xml:space="preserve"> al equipo</w:t>
      </w:r>
      <w:r w:rsidR="00C74876">
        <w:rPr>
          <w:rFonts w:eastAsia="Calibri"/>
          <w:sz w:val="22"/>
          <w:szCs w:val="22"/>
          <w:lang w:val="es-SV" w:eastAsia="en-US"/>
        </w:rPr>
        <w:t>.</w:t>
      </w:r>
    </w:p>
    <w:p w14:paraId="43C64A03" w14:textId="77777777" w:rsidR="00523681" w:rsidRDefault="001E7CA2" w:rsidP="00523681">
      <w:pPr>
        <w:spacing w:line="0" w:lineRule="atLeast"/>
        <w:ind w:left="567"/>
        <w:jc w:val="both"/>
        <w:rPr>
          <w:sz w:val="22"/>
          <w:szCs w:val="22"/>
        </w:rPr>
      </w:pPr>
      <w:r>
        <w:rPr>
          <w:bCs/>
          <w:sz w:val="22"/>
          <w:szCs w:val="22"/>
        </w:rPr>
        <w:t xml:space="preserve">Establecido lo anterior, </w:t>
      </w:r>
      <w:r w:rsidR="00523681" w:rsidRPr="007829A5">
        <w:rPr>
          <w:bCs/>
          <w:sz w:val="22"/>
          <w:szCs w:val="22"/>
        </w:rPr>
        <w:t>en el artículo 24 de dicha Normativa, dispone que</w:t>
      </w:r>
      <w:r w:rsidR="00523681" w:rsidRPr="007829A5">
        <w:rPr>
          <w:sz w:val="22"/>
          <w:szCs w:val="22"/>
        </w:rPr>
        <w:t xml:space="preserve"> </w:t>
      </w:r>
      <w:r w:rsidR="00523681" w:rsidRPr="007829A5">
        <w:rPr>
          <w:sz w:val="22"/>
          <w:szCs w:val="22"/>
          <w:lang w:val="es-MX"/>
        </w:rPr>
        <w:t>la compensación por daños a equipos, aparatos o instalaciones, una vez determinada, consistirá en la reparación de los bienes con tres meses de garantía o en su defecto si los bienes quedaren inservibles, la reposición por otros iguales o de similares características o, si ninguna de las dos alternativas anteriores puede ser realizada, la retribución de su precio. Asimismo, e</w:t>
      </w:r>
      <w:r w:rsidR="00523681" w:rsidRPr="007829A5">
        <w:rPr>
          <w:sz w:val="22"/>
          <w:szCs w:val="22"/>
        </w:rPr>
        <w:t>l artículo 25, regula que en todo caso la compensación por daños económicos deberá ser una retribución equivalente al monto dañado y que originó el reclamo.</w:t>
      </w:r>
    </w:p>
    <w:p w14:paraId="29123E11" w14:textId="77777777" w:rsidR="00523681" w:rsidRPr="007829A5" w:rsidRDefault="00523681" w:rsidP="00523681">
      <w:pPr>
        <w:spacing w:line="0" w:lineRule="atLeast"/>
        <w:ind w:left="567"/>
        <w:jc w:val="both"/>
        <w:rPr>
          <w:sz w:val="22"/>
          <w:szCs w:val="22"/>
        </w:rPr>
      </w:pPr>
    </w:p>
    <w:p w14:paraId="3BE3D802" w14:textId="630F0220" w:rsidR="00523681" w:rsidRDefault="00523681" w:rsidP="00523681">
      <w:pPr>
        <w:spacing w:after="200" w:line="0" w:lineRule="atLeast"/>
        <w:ind w:left="567"/>
        <w:contextualSpacing/>
        <w:jc w:val="both"/>
        <w:rPr>
          <w:rFonts w:eastAsia="Calibri"/>
          <w:sz w:val="22"/>
          <w:szCs w:val="22"/>
          <w:lang w:eastAsia="en-US"/>
        </w:rPr>
      </w:pPr>
      <w:r w:rsidRPr="007829A5">
        <w:rPr>
          <w:sz w:val="22"/>
          <w:szCs w:val="22"/>
        </w:rPr>
        <w:lastRenderedPageBreak/>
        <w:t>El CAU de la SIGET, realizó una</w:t>
      </w:r>
      <w:r w:rsidR="008D60DE">
        <w:rPr>
          <w:sz w:val="22"/>
          <w:szCs w:val="22"/>
        </w:rPr>
        <w:t xml:space="preserve"> investigación de mercado del</w:t>
      </w:r>
      <w:r w:rsidRPr="007829A5">
        <w:rPr>
          <w:sz w:val="22"/>
          <w:szCs w:val="22"/>
        </w:rPr>
        <w:t xml:space="preserve"> precio promedio actual de </w:t>
      </w:r>
      <w:r w:rsidR="008D60DE" w:rsidRPr="008D60DE">
        <w:rPr>
          <w:sz w:val="22"/>
          <w:szCs w:val="22"/>
        </w:rPr>
        <w:t xml:space="preserve">una Televisión Smart TV 3D 42 pulgadas, marca LG, </w:t>
      </w:r>
      <w:r w:rsidRPr="007829A5">
        <w:rPr>
          <w:sz w:val="22"/>
          <w:szCs w:val="22"/>
        </w:rPr>
        <w:t>de características similares a</w:t>
      </w:r>
      <w:r w:rsidR="008D60DE">
        <w:rPr>
          <w:sz w:val="22"/>
          <w:szCs w:val="22"/>
        </w:rPr>
        <w:t>l</w:t>
      </w:r>
      <w:r w:rsidR="001E7CA2">
        <w:rPr>
          <w:sz w:val="22"/>
          <w:szCs w:val="22"/>
        </w:rPr>
        <w:t xml:space="preserve"> dañado</w:t>
      </w:r>
      <w:r w:rsidR="008D60DE">
        <w:rPr>
          <w:sz w:val="22"/>
          <w:szCs w:val="22"/>
        </w:rPr>
        <w:t>,</w:t>
      </w:r>
      <w:r w:rsidR="001E7CA2">
        <w:rPr>
          <w:sz w:val="22"/>
          <w:szCs w:val="22"/>
        </w:rPr>
        <w:t xml:space="preserve"> concluyendo </w:t>
      </w:r>
      <w:r w:rsidR="008D60DE">
        <w:rPr>
          <w:sz w:val="22"/>
          <w:szCs w:val="22"/>
        </w:rPr>
        <w:t xml:space="preserve">que </w:t>
      </w:r>
      <w:r w:rsidR="00A92B52">
        <w:rPr>
          <w:sz w:val="22"/>
          <w:szCs w:val="22"/>
        </w:rPr>
        <w:t xml:space="preserve">es aceptable </w:t>
      </w:r>
      <w:r w:rsidR="008D60DE">
        <w:rPr>
          <w:sz w:val="22"/>
          <w:szCs w:val="22"/>
        </w:rPr>
        <w:t xml:space="preserve">la cantidad solicitada por el </w:t>
      </w:r>
      <w:proofErr w:type="gramStart"/>
      <w:r w:rsidR="008D60DE" w:rsidRPr="00523681">
        <w:rPr>
          <w:sz w:val="22"/>
          <w:szCs w:val="22"/>
        </w:rPr>
        <w:t xml:space="preserve">señor </w:t>
      </w:r>
      <w:r w:rsidR="005512E6">
        <w:rPr>
          <w:sz w:val="22"/>
          <w:szCs w:val="22"/>
        </w:rPr>
        <w:t xml:space="preserve"> *</w:t>
      </w:r>
      <w:proofErr w:type="gramEnd"/>
      <w:r w:rsidR="005512E6">
        <w:rPr>
          <w:sz w:val="22"/>
          <w:szCs w:val="22"/>
        </w:rPr>
        <w:t xml:space="preserve">** </w:t>
      </w:r>
      <w:r w:rsidR="001E7CA2">
        <w:rPr>
          <w:sz w:val="22"/>
          <w:szCs w:val="22"/>
        </w:rPr>
        <w:t xml:space="preserve">que asciende a la cantidad </w:t>
      </w:r>
      <w:r w:rsidR="008D60DE">
        <w:rPr>
          <w:sz w:val="22"/>
          <w:szCs w:val="22"/>
        </w:rPr>
        <w:t xml:space="preserve">de </w:t>
      </w:r>
      <w:r w:rsidR="005512E6">
        <w:rPr>
          <w:sz w:val="22"/>
          <w:szCs w:val="22"/>
        </w:rPr>
        <w:t xml:space="preserve"> *** </w:t>
      </w:r>
      <w:r w:rsidR="00A92B52">
        <w:rPr>
          <w:sz w:val="22"/>
          <w:szCs w:val="22"/>
        </w:rPr>
        <w:t>IVA incluido</w:t>
      </w:r>
      <w:r w:rsidR="008D60DE">
        <w:rPr>
          <w:sz w:val="22"/>
          <w:szCs w:val="22"/>
        </w:rPr>
        <w:t>.</w:t>
      </w:r>
    </w:p>
    <w:p w14:paraId="2EE2A9A8" w14:textId="77777777" w:rsidR="0054230D" w:rsidRPr="007829A5" w:rsidRDefault="0054230D" w:rsidP="00A92B52">
      <w:pPr>
        <w:spacing w:line="0" w:lineRule="atLeast"/>
        <w:jc w:val="both"/>
        <w:rPr>
          <w:rFonts w:eastAsia="Calibri"/>
          <w:sz w:val="22"/>
          <w:szCs w:val="22"/>
          <w:lang w:eastAsia="en-US"/>
        </w:rPr>
      </w:pPr>
    </w:p>
    <w:p w14:paraId="48935F35" w14:textId="77777777" w:rsidR="0054230D" w:rsidRDefault="0054230D" w:rsidP="0054230D">
      <w:pPr>
        <w:pStyle w:val="Prrafodelista"/>
        <w:numPr>
          <w:ilvl w:val="0"/>
          <w:numId w:val="7"/>
        </w:numPr>
        <w:spacing w:after="200" w:line="0" w:lineRule="atLeast"/>
        <w:jc w:val="both"/>
        <w:rPr>
          <w:rFonts w:eastAsia="Calibri"/>
          <w:sz w:val="22"/>
          <w:szCs w:val="22"/>
          <w:lang w:val="es-SV" w:eastAsia="en-US"/>
        </w:rPr>
      </w:pPr>
      <w:r w:rsidRPr="00435CE9">
        <w:rPr>
          <w:rFonts w:eastAsia="Calibri"/>
          <w:sz w:val="22"/>
          <w:szCs w:val="22"/>
          <w:lang w:val="es-SV" w:eastAsia="en-US"/>
        </w:rPr>
        <w:t>Recursos</w:t>
      </w:r>
    </w:p>
    <w:p w14:paraId="58B8518A" w14:textId="77777777" w:rsidR="0054230D" w:rsidRPr="00435CE9" w:rsidRDefault="0054230D" w:rsidP="0054230D">
      <w:pPr>
        <w:tabs>
          <w:tab w:val="left" w:pos="284"/>
        </w:tabs>
        <w:ind w:left="567"/>
        <w:jc w:val="both"/>
        <w:rPr>
          <w:sz w:val="22"/>
          <w:szCs w:val="22"/>
          <w:lang w:val="es-SV" w:eastAsia="es-SV"/>
        </w:rPr>
      </w:pPr>
      <w:r w:rsidRPr="00435CE9">
        <w:rPr>
          <w:sz w:val="22"/>
          <w:szCs w:val="22"/>
          <w:lang w:val="es-SV" w:eastAsia="es-SV"/>
        </w:rPr>
        <w:t>En cumplimiento de los artículos 104 y 123 de la Ley de Procedimientos Administrativos (LPA), es pertinente informar que el presente acuerdo es un acto administrativo definitivo, por tal motivo, en caso de inconformidad con su contenido, la misma puede ser impugnada mediante:</w:t>
      </w:r>
    </w:p>
    <w:p w14:paraId="321CFA71" w14:textId="77777777" w:rsidR="0054230D" w:rsidRPr="00435CE9" w:rsidRDefault="0054230D" w:rsidP="0054230D">
      <w:pPr>
        <w:tabs>
          <w:tab w:val="left" w:pos="284"/>
        </w:tabs>
        <w:ind w:left="567"/>
        <w:jc w:val="both"/>
        <w:rPr>
          <w:sz w:val="22"/>
          <w:szCs w:val="22"/>
          <w:lang w:val="es-SV" w:eastAsia="es-SV"/>
        </w:rPr>
      </w:pPr>
    </w:p>
    <w:p w14:paraId="1CC09CB1" w14:textId="77777777" w:rsidR="0054230D" w:rsidRPr="00435CE9" w:rsidRDefault="0054230D" w:rsidP="0054230D">
      <w:pPr>
        <w:tabs>
          <w:tab w:val="left" w:pos="284"/>
        </w:tabs>
        <w:ind w:left="567"/>
        <w:jc w:val="both"/>
        <w:rPr>
          <w:sz w:val="22"/>
          <w:szCs w:val="22"/>
          <w:lang w:val="es-SV" w:eastAsia="es-SV"/>
        </w:rPr>
      </w:pPr>
      <w:r w:rsidRPr="00435CE9">
        <w:rPr>
          <w:sz w:val="22"/>
          <w:szCs w:val="22"/>
          <w:lang w:val="es-SV" w:eastAsia="es-SV"/>
        </w:rPr>
        <w:t>Recurso de Reconsideración: el cual se puede interponer en el plazo máximo y perentorio de diez días hábiles contados a partir del día siguiente a la fecha de notificación de esta resolución, con base en los artículos 132 y 133 LPA.</w:t>
      </w:r>
    </w:p>
    <w:p w14:paraId="2447EB66" w14:textId="77777777" w:rsidR="0054230D" w:rsidRPr="00435CE9" w:rsidRDefault="0054230D" w:rsidP="0054230D">
      <w:pPr>
        <w:tabs>
          <w:tab w:val="left" w:pos="284"/>
        </w:tabs>
        <w:ind w:left="567"/>
        <w:jc w:val="both"/>
        <w:rPr>
          <w:sz w:val="22"/>
          <w:szCs w:val="22"/>
          <w:lang w:val="es-SV" w:eastAsia="es-SV"/>
        </w:rPr>
      </w:pPr>
    </w:p>
    <w:p w14:paraId="761E6B43" w14:textId="77777777" w:rsidR="0054230D" w:rsidRDefault="0054230D" w:rsidP="0054230D">
      <w:pPr>
        <w:tabs>
          <w:tab w:val="left" w:pos="284"/>
        </w:tabs>
        <w:ind w:left="567"/>
        <w:jc w:val="both"/>
        <w:rPr>
          <w:sz w:val="22"/>
          <w:szCs w:val="22"/>
          <w:lang w:val="es-SV" w:eastAsia="es-SV"/>
        </w:rPr>
      </w:pPr>
      <w:r w:rsidRPr="00435CE9">
        <w:rPr>
          <w:sz w:val="22"/>
          <w:szCs w:val="22"/>
          <w:lang w:val="es-SV" w:eastAsia="es-SV"/>
        </w:rPr>
        <w:t>Recurso de Apelación: el cual se puede interponer en el plazo máximo y perentorio de quince días hábiles contados a partir del día siguiente a la fecha de notificación esta resolución, con base en los artículos artículo 134 y 135 LPA.</w:t>
      </w:r>
    </w:p>
    <w:p w14:paraId="0805E6EC" w14:textId="77777777" w:rsidR="002D3C74" w:rsidRPr="00435CE9" w:rsidRDefault="002D3C74" w:rsidP="0054230D">
      <w:pPr>
        <w:tabs>
          <w:tab w:val="left" w:pos="284"/>
        </w:tabs>
        <w:ind w:left="567"/>
        <w:jc w:val="both"/>
        <w:rPr>
          <w:sz w:val="22"/>
          <w:szCs w:val="22"/>
          <w:lang w:val="es-SV" w:eastAsia="es-SV"/>
        </w:rPr>
      </w:pPr>
    </w:p>
    <w:p w14:paraId="6578AFB1" w14:textId="497F0DED" w:rsidR="0098034E" w:rsidRPr="00A67442" w:rsidRDefault="008D60DE" w:rsidP="0098034E">
      <w:pPr>
        <w:spacing w:line="0" w:lineRule="atLeast"/>
        <w:jc w:val="both"/>
        <w:rPr>
          <w:rFonts w:eastAsia="Arial Unicode MS"/>
          <w:sz w:val="22"/>
          <w:szCs w:val="22"/>
          <w:lang w:val="es-MX" w:eastAsia="en-US"/>
        </w:rPr>
      </w:pPr>
      <w:r w:rsidRPr="0098034E">
        <w:rPr>
          <w:rFonts w:eastAsia="Arial Unicode MS"/>
          <w:sz w:val="22"/>
          <w:szCs w:val="22"/>
          <w:lang w:val="es-MX" w:eastAsia="en-US"/>
        </w:rPr>
        <w:t xml:space="preserve">POR TANTO, en uso de sus facultades legales, de conformidad con </w:t>
      </w:r>
      <w:r w:rsidR="0054230D">
        <w:rPr>
          <w:rFonts w:eastAsia="Arial Unicode MS"/>
          <w:sz w:val="22"/>
          <w:szCs w:val="22"/>
          <w:lang w:val="es-MX" w:eastAsia="en-US"/>
        </w:rPr>
        <w:t xml:space="preserve">la Ley de Procedimientos Administrativos, </w:t>
      </w:r>
      <w:r w:rsidRPr="0098034E">
        <w:rPr>
          <w:rFonts w:eastAsia="Arial Unicode MS"/>
          <w:sz w:val="22"/>
          <w:szCs w:val="22"/>
          <w:lang w:val="es-MX" w:eastAsia="en-US"/>
        </w:rPr>
        <w:t xml:space="preserve">el artículo 4 y 5 de </w:t>
      </w:r>
      <w:r w:rsidR="00A92B52">
        <w:rPr>
          <w:rFonts w:eastAsia="Arial Unicode MS"/>
          <w:sz w:val="22"/>
          <w:szCs w:val="22"/>
          <w:lang w:val="es-MX" w:eastAsia="en-US"/>
        </w:rPr>
        <w:t xml:space="preserve">la Ley de Creación de la SIGET, </w:t>
      </w:r>
      <w:r w:rsidRPr="0098034E">
        <w:rPr>
          <w:rFonts w:eastAsia="Arial Unicode MS"/>
          <w:sz w:val="22"/>
          <w:szCs w:val="22"/>
          <w:lang w:val="es-MX" w:eastAsia="en-US"/>
        </w:rPr>
        <w:t>artículos 2 literal e), 31, 84 y siguientes de</w:t>
      </w:r>
      <w:r w:rsidR="00A92B52">
        <w:rPr>
          <w:rFonts w:eastAsia="Arial Unicode MS"/>
          <w:sz w:val="22"/>
          <w:szCs w:val="22"/>
          <w:lang w:val="es-MX" w:eastAsia="en-US"/>
        </w:rPr>
        <w:t xml:space="preserve"> la Ley General de Electricidad,</w:t>
      </w:r>
      <w:r w:rsidRPr="0098034E">
        <w:rPr>
          <w:rFonts w:eastAsia="Arial Unicode MS"/>
          <w:sz w:val="22"/>
          <w:szCs w:val="22"/>
          <w:lang w:val="es-MX" w:eastAsia="en-US"/>
        </w:rPr>
        <w:t xml:space="preserve"> 63 del Reglamento de</w:t>
      </w:r>
      <w:r w:rsidR="00A92B52">
        <w:rPr>
          <w:rFonts w:eastAsia="Arial Unicode MS"/>
          <w:sz w:val="22"/>
          <w:szCs w:val="22"/>
          <w:lang w:val="es-MX" w:eastAsia="en-US"/>
        </w:rPr>
        <w:t xml:space="preserve"> la Ley General de Electricidad,</w:t>
      </w:r>
      <w:r w:rsidRPr="0098034E">
        <w:rPr>
          <w:rFonts w:eastAsia="Arial Unicode MS"/>
          <w:sz w:val="22"/>
          <w:szCs w:val="22"/>
          <w:lang w:val="es-MX" w:eastAsia="en-US"/>
        </w:rPr>
        <w:t xml:space="preserve"> </w:t>
      </w:r>
      <w:r w:rsidRPr="0098034E">
        <w:rPr>
          <w:rFonts w:eastAsia="Calibri"/>
          <w:sz w:val="22"/>
          <w:szCs w:val="22"/>
          <w:lang w:val="es-MX" w:eastAsia="en-US"/>
        </w:rPr>
        <w:t xml:space="preserve">la </w:t>
      </w:r>
      <w:r>
        <w:rPr>
          <w:rFonts w:eastAsia="Calibri"/>
          <w:sz w:val="22"/>
          <w:szCs w:val="22"/>
          <w:lang w:val="es-MX" w:eastAsia="en-US"/>
        </w:rPr>
        <w:t>Normativa para la Compensación por Daños Económicos o a Equipos, Artefactos o Instalaciones</w:t>
      </w:r>
      <w:r w:rsidR="00A92B52">
        <w:rPr>
          <w:rFonts w:eastAsia="Calibri"/>
          <w:sz w:val="22"/>
          <w:szCs w:val="22"/>
          <w:lang w:val="es-MX" w:eastAsia="en-US"/>
        </w:rPr>
        <w:t>,</w:t>
      </w:r>
      <w:r w:rsidR="00A92B52">
        <w:rPr>
          <w:rFonts w:eastAsia="Arial Unicode MS"/>
          <w:sz w:val="22"/>
          <w:szCs w:val="22"/>
          <w:lang w:val="es-MX" w:eastAsia="en-US"/>
        </w:rPr>
        <w:t xml:space="preserve"> y, el informe técnico </w:t>
      </w:r>
      <w:r w:rsidR="00F208C0">
        <w:rPr>
          <w:rFonts w:eastAsia="Arial Unicode MS"/>
          <w:sz w:val="22"/>
          <w:szCs w:val="22"/>
          <w:lang w:val="es-MX" w:eastAsia="en-US"/>
        </w:rPr>
        <w:t>N</w:t>
      </w:r>
      <w:r w:rsidR="00F208C0" w:rsidRPr="0098034E">
        <w:rPr>
          <w:rFonts w:eastAsia="Arial Unicode MS"/>
          <w:sz w:val="22"/>
          <w:szCs w:val="22"/>
          <w:lang w:val="es-MX" w:eastAsia="en-US"/>
        </w:rPr>
        <w:t>.</w:t>
      </w:r>
      <w:r w:rsidR="00F208C0">
        <w:rPr>
          <w:rFonts w:eastAsia="Arial Unicode MS"/>
          <w:sz w:val="22"/>
          <w:szCs w:val="22"/>
          <w:lang w:val="es-MX" w:eastAsia="en-US"/>
        </w:rPr>
        <w:t>º</w:t>
      </w:r>
      <w:r w:rsidRPr="0098034E">
        <w:rPr>
          <w:rFonts w:eastAsia="Arial Unicode MS"/>
          <w:sz w:val="22"/>
          <w:szCs w:val="22"/>
          <w:lang w:val="es-MX" w:eastAsia="en-US"/>
        </w:rPr>
        <w:t xml:space="preserve">  </w:t>
      </w:r>
      <w:r w:rsidR="0098034E" w:rsidRPr="00A67442">
        <w:rPr>
          <w:rFonts w:eastAsia="Arial Unicode MS"/>
          <w:sz w:val="22"/>
          <w:szCs w:val="22"/>
          <w:lang w:val="es-MX" w:eastAsia="en-US"/>
        </w:rPr>
        <w:t>IT-</w:t>
      </w:r>
      <w:r w:rsidR="00D73E7B" w:rsidRPr="00A67442">
        <w:rPr>
          <w:rFonts w:eastAsia="Arial Unicode MS"/>
          <w:sz w:val="22"/>
          <w:szCs w:val="22"/>
          <w:lang w:val="es-MX" w:eastAsia="en-US"/>
        </w:rPr>
        <w:t>022-40076</w:t>
      </w:r>
      <w:r w:rsidR="0098034E" w:rsidRPr="00A67442">
        <w:rPr>
          <w:rFonts w:eastAsia="Arial Unicode MS"/>
          <w:sz w:val="22"/>
          <w:szCs w:val="22"/>
          <w:lang w:val="es-MX" w:eastAsia="en-US"/>
        </w:rPr>
        <w:t xml:space="preserve">-CAU rendido por el CAU </w:t>
      </w:r>
      <w:r w:rsidR="0098034E" w:rsidRPr="00A67442">
        <w:rPr>
          <w:rFonts w:eastAsia="Calibri"/>
          <w:sz w:val="22"/>
          <w:szCs w:val="22"/>
          <w:lang w:val="es-MX" w:eastAsia="en-US"/>
        </w:rPr>
        <w:t>de la SIGET</w:t>
      </w:r>
      <w:r w:rsidR="0098034E" w:rsidRPr="00A67442">
        <w:rPr>
          <w:rFonts w:eastAsia="Arial Unicode MS"/>
          <w:sz w:val="22"/>
          <w:szCs w:val="22"/>
          <w:lang w:val="es-MX" w:eastAsia="en-US"/>
        </w:rPr>
        <w:t>,</w:t>
      </w:r>
      <w:r w:rsidR="0098034E" w:rsidRPr="00A67442">
        <w:rPr>
          <w:rFonts w:eastAsia="Calibri"/>
          <w:sz w:val="22"/>
          <w:szCs w:val="22"/>
          <w:lang w:val="es-MX" w:eastAsia="en-US"/>
        </w:rPr>
        <w:t xml:space="preserve"> </w:t>
      </w:r>
      <w:r w:rsidR="0098034E" w:rsidRPr="00A67442">
        <w:rPr>
          <w:rFonts w:eastAsia="Arial Unicode MS"/>
          <w:sz w:val="22"/>
          <w:szCs w:val="22"/>
          <w:lang w:val="es-MX" w:eastAsia="en-US"/>
        </w:rPr>
        <w:t>esta Superintendencia ACUERDA:</w:t>
      </w:r>
    </w:p>
    <w:p w14:paraId="61F90FD6" w14:textId="77777777" w:rsidR="0098034E" w:rsidRPr="00A67442" w:rsidRDefault="0098034E" w:rsidP="0098034E">
      <w:pPr>
        <w:spacing w:line="0" w:lineRule="atLeast"/>
        <w:jc w:val="both"/>
        <w:rPr>
          <w:rFonts w:eastAsia="Arial Unicode MS"/>
          <w:sz w:val="22"/>
          <w:szCs w:val="22"/>
          <w:lang w:val="es-MX" w:eastAsia="en-US"/>
        </w:rPr>
      </w:pPr>
    </w:p>
    <w:p w14:paraId="25017444" w14:textId="25D4C4D9" w:rsidR="0054230D" w:rsidRDefault="0054230D" w:rsidP="001039F7">
      <w:pPr>
        <w:numPr>
          <w:ilvl w:val="0"/>
          <w:numId w:val="15"/>
        </w:numPr>
        <w:spacing w:line="0" w:lineRule="atLeast"/>
        <w:ind w:left="426"/>
        <w:jc w:val="both"/>
        <w:rPr>
          <w:sz w:val="22"/>
          <w:szCs w:val="22"/>
          <w:lang w:eastAsia="es-SV"/>
        </w:rPr>
      </w:pPr>
      <w:r w:rsidRPr="005512E6">
        <w:rPr>
          <w:sz w:val="22"/>
          <w:szCs w:val="22"/>
          <w:lang w:eastAsia="es-SV"/>
        </w:rPr>
        <w:t xml:space="preserve">Determinar que </w:t>
      </w:r>
      <w:r w:rsidRPr="005512E6">
        <w:rPr>
          <w:rFonts w:eastAsia="Calibri"/>
          <w:sz w:val="22"/>
          <w:szCs w:val="22"/>
          <w:lang w:eastAsia="en-US"/>
        </w:rPr>
        <w:t>el daño sufrido en</w:t>
      </w:r>
      <w:r w:rsidRPr="005512E6">
        <w:rPr>
          <w:sz w:val="22"/>
          <w:szCs w:val="22"/>
        </w:rPr>
        <w:t xml:space="preserve"> una Televisión Smart TV 3D 42 pulgadas, marca LG, modelo </w:t>
      </w:r>
      <w:r w:rsidRPr="005512E6">
        <w:rPr>
          <w:sz w:val="22"/>
          <w:szCs w:val="22"/>
          <w:lang w:val="es-SV" w:eastAsia="es-SV"/>
        </w:rPr>
        <w:t xml:space="preserve">42LW5700-UE, serie106RMUY41510 </w:t>
      </w:r>
      <w:r w:rsidRPr="005512E6">
        <w:rPr>
          <w:sz w:val="22"/>
          <w:szCs w:val="22"/>
          <w:lang w:eastAsia="es-SV"/>
        </w:rPr>
        <w:t xml:space="preserve">reclamado por </w:t>
      </w:r>
      <w:r w:rsidRPr="005512E6">
        <w:rPr>
          <w:sz w:val="22"/>
          <w:szCs w:val="22"/>
          <w:lang w:eastAsia="en-US"/>
        </w:rPr>
        <w:t xml:space="preserve">el </w:t>
      </w:r>
      <w:proofErr w:type="gramStart"/>
      <w:r w:rsidRPr="005512E6">
        <w:rPr>
          <w:sz w:val="22"/>
          <w:szCs w:val="22"/>
        </w:rPr>
        <w:t xml:space="preserve">señor </w:t>
      </w:r>
      <w:r w:rsidR="005512E6" w:rsidRPr="005512E6">
        <w:rPr>
          <w:sz w:val="22"/>
          <w:szCs w:val="22"/>
        </w:rPr>
        <w:t xml:space="preserve"> *</w:t>
      </w:r>
      <w:proofErr w:type="gramEnd"/>
      <w:r w:rsidR="005512E6" w:rsidRPr="005512E6">
        <w:rPr>
          <w:sz w:val="22"/>
          <w:szCs w:val="22"/>
        </w:rPr>
        <w:t xml:space="preserve">** </w:t>
      </w:r>
      <w:r w:rsidRPr="005512E6">
        <w:rPr>
          <w:sz w:val="22"/>
          <w:szCs w:val="22"/>
          <w:lang w:eastAsia="es-SV"/>
        </w:rPr>
        <w:t xml:space="preserve">tuvo su origen en las deficiencias en el </w:t>
      </w:r>
      <w:r w:rsidR="00A92B52" w:rsidRPr="005512E6">
        <w:rPr>
          <w:sz w:val="22"/>
          <w:szCs w:val="22"/>
          <w:lang w:eastAsia="es-SV"/>
        </w:rPr>
        <w:t xml:space="preserve">servicio de energía eléctrica </w:t>
      </w:r>
      <w:r w:rsidRPr="005512E6">
        <w:rPr>
          <w:sz w:val="22"/>
          <w:szCs w:val="22"/>
          <w:lang w:eastAsia="es-SV"/>
        </w:rPr>
        <w:t xml:space="preserve">suministrado por la sociedad </w:t>
      </w:r>
      <w:r w:rsidR="005512E6">
        <w:rPr>
          <w:sz w:val="22"/>
          <w:szCs w:val="22"/>
          <w:lang w:eastAsia="es-SV"/>
        </w:rPr>
        <w:t xml:space="preserve"> ***</w:t>
      </w:r>
    </w:p>
    <w:p w14:paraId="6E908FBF" w14:textId="77777777" w:rsidR="005512E6" w:rsidRPr="005512E6" w:rsidRDefault="005512E6" w:rsidP="005512E6">
      <w:pPr>
        <w:spacing w:line="0" w:lineRule="atLeast"/>
        <w:ind w:left="426"/>
        <w:jc w:val="both"/>
        <w:rPr>
          <w:sz w:val="22"/>
          <w:szCs w:val="22"/>
          <w:lang w:eastAsia="es-SV"/>
        </w:rPr>
      </w:pPr>
    </w:p>
    <w:p w14:paraId="43D618F7" w14:textId="49880A3B" w:rsidR="00EC6460" w:rsidRDefault="0092333B" w:rsidP="00EC6460">
      <w:pPr>
        <w:numPr>
          <w:ilvl w:val="0"/>
          <w:numId w:val="15"/>
        </w:numPr>
        <w:spacing w:line="0" w:lineRule="atLeast"/>
        <w:jc w:val="both"/>
        <w:rPr>
          <w:sz w:val="22"/>
          <w:szCs w:val="22"/>
        </w:rPr>
      </w:pPr>
      <w:r>
        <w:rPr>
          <w:sz w:val="22"/>
          <w:szCs w:val="22"/>
          <w:lang w:eastAsia="es-SV"/>
        </w:rPr>
        <w:t>Requerir a</w:t>
      </w:r>
      <w:r w:rsidR="0054230D">
        <w:rPr>
          <w:sz w:val="22"/>
          <w:szCs w:val="22"/>
          <w:lang w:eastAsia="es-SV"/>
        </w:rPr>
        <w:t xml:space="preserve"> l</w:t>
      </w:r>
      <w:r w:rsidR="0054230D" w:rsidRPr="0054230D">
        <w:rPr>
          <w:sz w:val="22"/>
          <w:szCs w:val="22"/>
          <w:lang w:eastAsia="es-SV"/>
        </w:rPr>
        <w:t xml:space="preserve">a </w:t>
      </w:r>
      <w:proofErr w:type="gramStart"/>
      <w:r w:rsidR="0054230D" w:rsidRPr="0054230D">
        <w:rPr>
          <w:sz w:val="22"/>
          <w:szCs w:val="22"/>
          <w:lang w:eastAsia="es-SV"/>
        </w:rPr>
        <w:t xml:space="preserve">sociedad </w:t>
      </w:r>
      <w:r w:rsidR="005512E6">
        <w:rPr>
          <w:sz w:val="22"/>
          <w:szCs w:val="22"/>
          <w:lang w:eastAsia="es-SV"/>
        </w:rPr>
        <w:t xml:space="preserve"> *</w:t>
      </w:r>
      <w:proofErr w:type="gramEnd"/>
      <w:r w:rsidR="005512E6">
        <w:rPr>
          <w:sz w:val="22"/>
          <w:szCs w:val="22"/>
          <w:lang w:eastAsia="es-SV"/>
        </w:rPr>
        <w:t>**</w:t>
      </w:r>
      <w:r>
        <w:rPr>
          <w:sz w:val="22"/>
          <w:szCs w:val="22"/>
          <w:lang w:eastAsia="es-SV"/>
        </w:rPr>
        <w:t xml:space="preserve">que </w:t>
      </w:r>
      <w:r w:rsidR="0054230D" w:rsidRPr="0054230D">
        <w:rPr>
          <w:sz w:val="22"/>
          <w:szCs w:val="22"/>
          <w:lang w:eastAsia="es-SV"/>
        </w:rPr>
        <w:t>compens</w:t>
      </w:r>
      <w:r>
        <w:rPr>
          <w:sz w:val="22"/>
          <w:szCs w:val="22"/>
          <w:lang w:eastAsia="es-SV"/>
        </w:rPr>
        <w:t xml:space="preserve">e al </w:t>
      </w:r>
      <w:r w:rsidRPr="00523681">
        <w:rPr>
          <w:sz w:val="22"/>
          <w:szCs w:val="22"/>
        </w:rPr>
        <w:t>señor</w:t>
      </w:r>
      <w:r w:rsidR="005512E6">
        <w:rPr>
          <w:sz w:val="22"/>
          <w:szCs w:val="22"/>
        </w:rPr>
        <w:t xml:space="preserve"> ***</w:t>
      </w:r>
      <w:r>
        <w:rPr>
          <w:sz w:val="22"/>
          <w:szCs w:val="22"/>
        </w:rPr>
        <w:t>,</w:t>
      </w:r>
      <w:r>
        <w:rPr>
          <w:sz w:val="22"/>
          <w:szCs w:val="22"/>
          <w:lang w:eastAsia="es-SV"/>
        </w:rPr>
        <w:t xml:space="preserve"> mediante efectivo o cheque, la cantidad de </w:t>
      </w:r>
      <w:r w:rsidR="005512E6">
        <w:rPr>
          <w:sz w:val="22"/>
          <w:szCs w:val="22"/>
        </w:rPr>
        <w:t xml:space="preserve"> ***</w:t>
      </w:r>
      <w:r>
        <w:rPr>
          <w:sz w:val="22"/>
          <w:szCs w:val="22"/>
        </w:rPr>
        <w:t>IVA incluido,</w:t>
      </w:r>
      <w:r w:rsidRPr="0054230D">
        <w:rPr>
          <w:sz w:val="22"/>
          <w:szCs w:val="22"/>
          <w:lang w:eastAsia="es-SV"/>
        </w:rPr>
        <w:t xml:space="preserve"> </w:t>
      </w:r>
      <w:r w:rsidR="0054230D" w:rsidRPr="0054230D">
        <w:rPr>
          <w:sz w:val="22"/>
          <w:szCs w:val="22"/>
          <w:lang w:eastAsia="es-SV"/>
        </w:rPr>
        <w:t xml:space="preserve">por </w:t>
      </w:r>
      <w:r w:rsidR="0054230D">
        <w:rPr>
          <w:sz w:val="22"/>
          <w:szCs w:val="22"/>
          <w:lang w:eastAsia="es-SV"/>
        </w:rPr>
        <w:t>los</w:t>
      </w:r>
      <w:r w:rsidR="0054230D" w:rsidRPr="0054230D">
        <w:rPr>
          <w:sz w:val="22"/>
          <w:szCs w:val="22"/>
          <w:lang w:eastAsia="es-SV"/>
        </w:rPr>
        <w:t xml:space="preserve"> daños en </w:t>
      </w:r>
      <w:r w:rsidR="0054230D">
        <w:rPr>
          <w:sz w:val="22"/>
          <w:szCs w:val="22"/>
          <w:lang w:eastAsia="es-SV"/>
        </w:rPr>
        <w:t>el equipo</w:t>
      </w:r>
      <w:r w:rsidR="0054230D" w:rsidRPr="0054230D">
        <w:rPr>
          <w:sz w:val="22"/>
          <w:szCs w:val="22"/>
          <w:lang w:eastAsia="es-SV"/>
        </w:rPr>
        <w:t xml:space="preserve"> eléctrico reclamado</w:t>
      </w:r>
      <w:r w:rsidR="0054230D">
        <w:rPr>
          <w:sz w:val="22"/>
          <w:szCs w:val="22"/>
        </w:rPr>
        <w:t>.</w:t>
      </w:r>
    </w:p>
    <w:p w14:paraId="0788816B" w14:textId="77777777" w:rsidR="00EC6460" w:rsidRDefault="00EC6460" w:rsidP="00EC6460">
      <w:pPr>
        <w:pStyle w:val="Prrafodelista"/>
        <w:rPr>
          <w:rFonts w:eastAsia="Calibri"/>
          <w:color w:val="000000"/>
          <w:sz w:val="22"/>
          <w:szCs w:val="22"/>
          <w:lang w:eastAsia="en-US"/>
        </w:rPr>
      </w:pPr>
    </w:p>
    <w:p w14:paraId="1AD99681" w14:textId="77777777" w:rsidR="0092333B" w:rsidRPr="00EC6460" w:rsidRDefault="0092333B" w:rsidP="00EC6460">
      <w:pPr>
        <w:spacing w:line="0" w:lineRule="atLeast"/>
        <w:ind w:left="360"/>
        <w:jc w:val="both"/>
        <w:rPr>
          <w:sz w:val="22"/>
          <w:szCs w:val="22"/>
        </w:rPr>
      </w:pPr>
      <w:r w:rsidRPr="00EC6460">
        <w:rPr>
          <w:rFonts w:eastAsia="Calibri"/>
          <w:color w:val="000000"/>
          <w:sz w:val="22"/>
          <w:szCs w:val="22"/>
          <w:lang w:eastAsia="en-US"/>
        </w:rPr>
        <w:t xml:space="preserve">Dicha compensación </w:t>
      </w:r>
      <w:r w:rsidRPr="00EC6460">
        <w:rPr>
          <w:rFonts w:eastAsia="Calibri"/>
          <w:sz w:val="22"/>
          <w:szCs w:val="22"/>
          <w:lang w:eastAsia="en-US"/>
        </w:rPr>
        <w:t xml:space="preserve">deberá ser hecha efectiva dentro del plazo </w:t>
      </w:r>
      <w:r w:rsidR="00AD2C32" w:rsidRPr="00EC6460">
        <w:rPr>
          <w:rFonts w:eastAsia="Calibri"/>
          <w:sz w:val="22"/>
          <w:szCs w:val="22"/>
          <w:lang w:eastAsia="en-US"/>
        </w:rPr>
        <w:t xml:space="preserve">máximo </w:t>
      </w:r>
      <w:r w:rsidRPr="00EC6460">
        <w:rPr>
          <w:rFonts w:eastAsia="Calibri"/>
          <w:sz w:val="22"/>
          <w:szCs w:val="22"/>
          <w:lang w:eastAsia="en-US"/>
        </w:rPr>
        <w:t xml:space="preserve">de </w:t>
      </w:r>
      <w:r w:rsidR="00A92B52">
        <w:rPr>
          <w:rFonts w:eastAsia="Calibri"/>
          <w:sz w:val="22"/>
          <w:szCs w:val="22"/>
          <w:lang w:eastAsia="en-US"/>
        </w:rPr>
        <w:t xml:space="preserve">quince </w:t>
      </w:r>
      <w:r w:rsidRPr="00EC6460">
        <w:rPr>
          <w:rFonts w:eastAsia="Calibri"/>
          <w:sz w:val="22"/>
          <w:szCs w:val="22"/>
          <w:lang w:eastAsia="en-US"/>
        </w:rPr>
        <w:t xml:space="preserve">días hábiles </w:t>
      </w:r>
      <w:r w:rsidR="00A92B52">
        <w:rPr>
          <w:rFonts w:eastAsia="Calibri"/>
          <w:sz w:val="22"/>
          <w:szCs w:val="22"/>
          <w:lang w:eastAsia="en-US"/>
        </w:rPr>
        <w:t xml:space="preserve">posteriores a la notificación de </w:t>
      </w:r>
      <w:r w:rsidR="001E7CA2">
        <w:rPr>
          <w:rFonts w:eastAsia="Calibri"/>
          <w:sz w:val="22"/>
          <w:szCs w:val="22"/>
          <w:lang w:eastAsia="en-US"/>
        </w:rPr>
        <w:t>este acuerdo</w:t>
      </w:r>
      <w:r w:rsidRPr="00EC6460">
        <w:rPr>
          <w:rFonts w:eastAsia="Calibri"/>
          <w:sz w:val="22"/>
          <w:szCs w:val="22"/>
          <w:lang w:eastAsia="en-US"/>
        </w:rPr>
        <w:t>.</w:t>
      </w:r>
    </w:p>
    <w:p w14:paraId="286F81EC" w14:textId="77777777" w:rsidR="0054230D" w:rsidRPr="00A67442" w:rsidRDefault="0054230D" w:rsidP="0054230D">
      <w:pPr>
        <w:spacing w:line="0" w:lineRule="atLeast"/>
        <w:ind w:left="426"/>
        <w:jc w:val="both"/>
        <w:rPr>
          <w:rFonts w:eastAsia="Calibri"/>
          <w:sz w:val="22"/>
          <w:szCs w:val="22"/>
          <w:lang w:val="es-SV" w:eastAsia="es-SV"/>
        </w:rPr>
      </w:pPr>
    </w:p>
    <w:p w14:paraId="58D7F0E8" w14:textId="1B8C5C2E" w:rsidR="0098034E" w:rsidRPr="0054230D" w:rsidRDefault="0098034E" w:rsidP="0054230D">
      <w:pPr>
        <w:numPr>
          <w:ilvl w:val="0"/>
          <w:numId w:val="15"/>
        </w:numPr>
        <w:spacing w:line="0" w:lineRule="atLeast"/>
        <w:jc w:val="both"/>
        <w:rPr>
          <w:sz w:val="22"/>
          <w:szCs w:val="22"/>
          <w:lang w:eastAsia="es-SV"/>
        </w:rPr>
      </w:pPr>
      <w:r w:rsidRPr="0054230D">
        <w:rPr>
          <w:sz w:val="22"/>
          <w:szCs w:val="22"/>
          <w:lang w:eastAsia="es-SV"/>
        </w:rPr>
        <w:t xml:space="preserve">Notificar al </w:t>
      </w:r>
      <w:proofErr w:type="gramStart"/>
      <w:r w:rsidRPr="0054230D">
        <w:rPr>
          <w:sz w:val="22"/>
          <w:szCs w:val="22"/>
          <w:lang w:eastAsia="es-SV"/>
        </w:rPr>
        <w:t xml:space="preserve">señor </w:t>
      </w:r>
      <w:r w:rsidR="005512E6">
        <w:rPr>
          <w:sz w:val="22"/>
          <w:szCs w:val="22"/>
          <w:lang w:eastAsia="es-SV"/>
        </w:rPr>
        <w:t xml:space="preserve"> *</w:t>
      </w:r>
      <w:proofErr w:type="gramEnd"/>
      <w:r w:rsidR="005512E6">
        <w:rPr>
          <w:sz w:val="22"/>
          <w:szCs w:val="22"/>
          <w:lang w:eastAsia="es-SV"/>
        </w:rPr>
        <w:t xml:space="preserve">** </w:t>
      </w:r>
      <w:r w:rsidRPr="0054230D">
        <w:rPr>
          <w:sz w:val="22"/>
          <w:szCs w:val="22"/>
          <w:lang w:eastAsia="es-SV"/>
        </w:rPr>
        <w:t xml:space="preserve">y a la sociedad </w:t>
      </w:r>
      <w:r w:rsidR="005512E6">
        <w:rPr>
          <w:sz w:val="22"/>
          <w:szCs w:val="22"/>
          <w:lang w:eastAsia="es-SV"/>
        </w:rPr>
        <w:t xml:space="preserve"> *** </w:t>
      </w:r>
      <w:bookmarkStart w:id="18" w:name="_GoBack"/>
      <w:bookmarkEnd w:id="18"/>
      <w:r w:rsidRPr="0054230D">
        <w:rPr>
          <w:sz w:val="22"/>
          <w:szCs w:val="22"/>
          <w:lang w:eastAsia="es-SV"/>
        </w:rPr>
        <w:t xml:space="preserve">adjuntando </w:t>
      </w:r>
      <w:r w:rsidR="00A92B52">
        <w:rPr>
          <w:sz w:val="22"/>
          <w:szCs w:val="22"/>
          <w:lang w:eastAsia="es-SV"/>
        </w:rPr>
        <w:t xml:space="preserve">una copia del informe técnico </w:t>
      </w:r>
      <w:r w:rsidR="00F208C0">
        <w:rPr>
          <w:sz w:val="22"/>
          <w:szCs w:val="22"/>
          <w:lang w:eastAsia="es-SV"/>
        </w:rPr>
        <w:t>N</w:t>
      </w:r>
      <w:r w:rsidR="00F208C0" w:rsidRPr="0054230D">
        <w:rPr>
          <w:sz w:val="22"/>
          <w:szCs w:val="22"/>
          <w:lang w:eastAsia="es-SV"/>
        </w:rPr>
        <w:t>.</w:t>
      </w:r>
      <w:r w:rsidR="00F208C0">
        <w:rPr>
          <w:sz w:val="22"/>
          <w:szCs w:val="22"/>
          <w:lang w:eastAsia="es-SV"/>
        </w:rPr>
        <w:t>º</w:t>
      </w:r>
      <w:r w:rsidRPr="0054230D">
        <w:rPr>
          <w:sz w:val="22"/>
          <w:szCs w:val="22"/>
          <w:lang w:eastAsia="es-SV"/>
        </w:rPr>
        <w:t xml:space="preserve"> IT-</w:t>
      </w:r>
      <w:r w:rsidR="00D73E7B" w:rsidRPr="0054230D">
        <w:rPr>
          <w:sz w:val="22"/>
          <w:szCs w:val="22"/>
          <w:lang w:eastAsia="es-SV"/>
        </w:rPr>
        <w:t>022-40076</w:t>
      </w:r>
      <w:r w:rsidRPr="0054230D">
        <w:rPr>
          <w:sz w:val="22"/>
          <w:szCs w:val="22"/>
          <w:lang w:eastAsia="es-SV"/>
        </w:rPr>
        <w:t>-CAU rendido por el CAU de la SIGET; y,</w:t>
      </w:r>
    </w:p>
    <w:p w14:paraId="6F41DAA1" w14:textId="77777777" w:rsidR="0098034E" w:rsidRPr="0054230D" w:rsidRDefault="0098034E" w:rsidP="0092333B">
      <w:pPr>
        <w:spacing w:line="0" w:lineRule="atLeast"/>
        <w:ind w:left="360"/>
        <w:jc w:val="both"/>
        <w:rPr>
          <w:sz w:val="22"/>
          <w:szCs w:val="22"/>
          <w:lang w:eastAsia="es-SV"/>
        </w:rPr>
      </w:pPr>
    </w:p>
    <w:p w14:paraId="4C6D5756" w14:textId="77777777" w:rsidR="0098034E" w:rsidRPr="0092333B" w:rsidRDefault="0098034E" w:rsidP="0054230D">
      <w:pPr>
        <w:numPr>
          <w:ilvl w:val="0"/>
          <w:numId w:val="15"/>
        </w:numPr>
        <w:spacing w:line="0" w:lineRule="atLeast"/>
        <w:jc w:val="both"/>
        <w:rPr>
          <w:sz w:val="22"/>
          <w:szCs w:val="22"/>
          <w:lang w:eastAsia="es-SV"/>
        </w:rPr>
      </w:pPr>
      <w:r w:rsidRPr="0054230D">
        <w:rPr>
          <w:sz w:val="22"/>
          <w:szCs w:val="22"/>
          <w:lang w:eastAsia="es-SV"/>
        </w:rPr>
        <w:t>Remitir</w:t>
      </w:r>
      <w:r w:rsidRPr="0092333B">
        <w:rPr>
          <w:sz w:val="22"/>
          <w:szCs w:val="22"/>
          <w:lang w:eastAsia="es-SV"/>
        </w:rPr>
        <w:t xml:space="preserve"> una copia </w:t>
      </w:r>
      <w:r w:rsidR="00C70CC4" w:rsidRPr="0092333B">
        <w:rPr>
          <w:sz w:val="22"/>
          <w:szCs w:val="22"/>
          <w:lang w:eastAsia="es-SV"/>
        </w:rPr>
        <w:t xml:space="preserve">de este acuerdo </w:t>
      </w:r>
      <w:r w:rsidRPr="0092333B">
        <w:rPr>
          <w:sz w:val="22"/>
          <w:szCs w:val="22"/>
          <w:lang w:eastAsia="es-SV"/>
        </w:rPr>
        <w:t>a la Defensoría del Consumidor y al Centro de Atención al Usuario de la SIGET.</w:t>
      </w:r>
    </w:p>
    <w:p w14:paraId="19BC5A08" w14:textId="77777777" w:rsidR="004E3CC9" w:rsidRDefault="004E3CC9" w:rsidP="0098034E">
      <w:pPr>
        <w:pStyle w:val="Prrafodelista"/>
        <w:spacing w:line="0" w:lineRule="atLeast"/>
        <w:rPr>
          <w:color w:val="000000"/>
          <w:sz w:val="22"/>
          <w:szCs w:val="22"/>
          <w:lang w:val="es-SV"/>
        </w:rPr>
      </w:pPr>
    </w:p>
    <w:p w14:paraId="69D6ABF0" w14:textId="06D2A898" w:rsidR="00EC6460" w:rsidRDefault="00EC6460" w:rsidP="0098034E">
      <w:pPr>
        <w:pStyle w:val="Prrafodelista"/>
        <w:spacing w:line="0" w:lineRule="atLeast"/>
        <w:rPr>
          <w:color w:val="000000"/>
          <w:sz w:val="22"/>
          <w:szCs w:val="22"/>
          <w:lang w:val="es-SV"/>
        </w:rPr>
      </w:pPr>
    </w:p>
    <w:p w14:paraId="5A9A9161" w14:textId="76C81EFC" w:rsidR="00F208C0" w:rsidRDefault="00F208C0" w:rsidP="0098034E">
      <w:pPr>
        <w:pStyle w:val="Prrafodelista"/>
        <w:spacing w:line="0" w:lineRule="atLeast"/>
        <w:rPr>
          <w:color w:val="000000"/>
          <w:sz w:val="22"/>
          <w:szCs w:val="22"/>
          <w:lang w:val="es-SV"/>
        </w:rPr>
      </w:pPr>
    </w:p>
    <w:p w14:paraId="7659A733" w14:textId="5DD3C7E4" w:rsidR="00F208C0" w:rsidRDefault="00F208C0" w:rsidP="0098034E">
      <w:pPr>
        <w:pStyle w:val="Prrafodelista"/>
        <w:spacing w:line="0" w:lineRule="atLeast"/>
        <w:rPr>
          <w:color w:val="000000"/>
          <w:sz w:val="22"/>
          <w:szCs w:val="22"/>
          <w:lang w:val="es-SV"/>
        </w:rPr>
      </w:pPr>
    </w:p>
    <w:p w14:paraId="20A87030" w14:textId="77777777" w:rsidR="00F208C0" w:rsidRDefault="00F208C0" w:rsidP="0098034E">
      <w:pPr>
        <w:pStyle w:val="Prrafodelista"/>
        <w:spacing w:line="0" w:lineRule="atLeast"/>
        <w:rPr>
          <w:color w:val="000000"/>
          <w:sz w:val="22"/>
          <w:szCs w:val="22"/>
          <w:lang w:val="es-SV"/>
        </w:rPr>
      </w:pPr>
    </w:p>
    <w:p w14:paraId="6B8EF784" w14:textId="77777777" w:rsidR="00EC6460" w:rsidRDefault="00EC6460" w:rsidP="0098034E">
      <w:pPr>
        <w:pStyle w:val="Prrafodelista"/>
        <w:spacing w:line="0" w:lineRule="atLeast"/>
        <w:rPr>
          <w:color w:val="000000"/>
          <w:sz w:val="22"/>
          <w:szCs w:val="22"/>
          <w:lang w:val="es-SV"/>
        </w:rPr>
      </w:pPr>
    </w:p>
    <w:p w14:paraId="66BA8148" w14:textId="77777777" w:rsidR="00EC6460" w:rsidRPr="00A67442" w:rsidRDefault="00EC6460" w:rsidP="0098034E">
      <w:pPr>
        <w:pStyle w:val="Prrafodelista"/>
        <w:spacing w:line="0" w:lineRule="atLeast"/>
        <w:rPr>
          <w:color w:val="000000"/>
          <w:sz w:val="22"/>
          <w:szCs w:val="22"/>
          <w:lang w:val="es-SV"/>
        </w:rPr>
      </w:pPr>
    </w:p>
    <w:p w14:paraId="1BFE8A97" w14:textId="77777777" w:rsidR="00585FB7" w:rsidRPr="00585FB7" w:rsidRDefault="000F434E" w:rsidP="00A92B52">
      <w:pPr>
        <w:spacing w:line="0" w:lineRule="atLeast"/>
        <w:rPr>
          <w:sz w:val="22"/>
          <w:szCs w:val="22"/>
        </w:rPr>
      </w:pPr>
      <w:r w:rsidRPr="00A67442">
        <w:rPr>
          <w:sz w:val="22"/>
          <w:szCs w:val="22"/>
        </w:rPr>
        <w:tab/>
      </w:r>
      <w:r w:rsidRPr="00A67442">
        <w:rPr>
          <w:sz w:val="22"/>
          <w:szCs w:val="22"/>
        </w:rPr>
        <w:tab/>
      </w:r>
      <w:r w:rsidRPr="00A67442">
        <w:rPr>
          <w:sz w:val="22"/>
          <w:szCs w:val="22"/>
        </w:rPr>
        <w:tab/>
      </w:r>
      <w:r w:rsidRPr="00A67442">
        <w:rPr>
          <w:sz w:val="22"/>
          <w:szCs w:val="22"/>
        </w:rPr>
        <w:tab/>
        <w:t xml:space="preserve"> </w:t>
      </w:r>
      <w:r w:rsidR="00A92B52">
        <w:rPr>
          <w:sz w:val="22"/>
          <w:szCs w:val="22"/>
        </w:rPr>
        <w:t xml:space="preserve">                        </w:t>
      </w:r>
      <w:r w:rsidR="00585FB7" w:rsidRPr="00585FB7">
        <w:rPr>
          <w:sz w:val="22"/>
          <w:szCs w:val="22"/>
        </w:rPr>
        <w:t>Manuel Ernesto Aguilar Flores</w:t>
      </w:r>
    </w:p>
    <w:p w14:paraId="0F1777C2" w14:textId="77777777" w:rsidR="002234BE" w:rsidRPr="00A67442" w:rsidRDefault="00585FB7" w:rsidP="00585FB7">
      <w:pPr>
        <w:spacing w:line="0" w:lineRule="atLeast"/>
        <w:rPr>
          <w:sz w:val="22"/>
          <w:szCs w:val="22"/>
        </w:rPr>
      </w:pPr>
      <w:r w:rsidRPr="00585FB7">
        <w:rPr>
          <w:sz w:val="22"/>
          <w:szCs w:val="22"/>
        </w:rPr>
        <w:t xml:space="preserve">                                                    </w:t>
      </w:r>
      <w:r>
        <w:rPr>
          <w:sz w:val="22"/>
          <w:szCs w:val="22"/>
        </w:rPr>
        <w:t xml:space="preserve"> </w:t>
      </w:r>
      <w:r w:rsidR="00A92B52">
        <w:rPr>
          <w:sz w:val="22"/>
          <w:szCs w:val="22"/>
        </w:rPr>
        <w:t xml:space="preserve">                        </w:t>
      </w:r>
      <w:r w:rsidRPr="00585FB7">
        <w:rPr>
          <w:sz w:val="22"/>
          <w:szCs w:val="22"/>
        </w:rPr>
        <w:t>Superintendente</w:t>
      </w:r>
    </w:p>
    <w:sectPr w:rsidR="002234BE" w:rsidRPr="00A67442" w:rsidSect="00F208C0">
      <w:footerReference w:type="default" r:id="rId10"/>
      <w:pgSz w:w="12240" w:h="15840" w:code="1"/>
      <w:pgMar w:top="2155" w:right="1701" w:bottom="1701"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Carolina Fuentes" w:date="2019-06-10T15:37:00Z" w:initials="CF">
    <w:p w14:paraId="433E1B88" w14:textId="77777777" w:rsidR="007B0263" w:rsidRDefault="007B0263">
      <w:pPr>
        <w:pStyle w:val="Textocomentario"/>
      </w:pPr>
      <w:r>
        <w:rPr>
          <w:rStyle w:val="Refdecomentario"/>
        </w:rPr>
        <w:annotationRef/>
      </w:r>
      <w:r>
        <w:t>Que problemática?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3E1B8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09B76" w14:textId="77777777" w:rsidR="001E20CC" w:rsidRDefault="001E20CC" w:rsidP="00867029">
      <w:r>
        <w:separator/>
      </w:r>
    </w:p>
  </w:endnote>
  <w:endnote w:type="continuationSeparator" w:id="0">
    <w:p w14:paraId="2C29E2FD" w14:textId="77777777" w:rsidR="001E20CC" w:rsidRDefault="001E20CC" w:rsidP="0086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717369"/>
      <w:docPartObj>
        <w:docPartGallery w:val="Page Numbers (Bottom of Page)"/>
        <w:docPartUnique/>
      </w:docPartObj>
    </w:sdtPr>
    <w:sdtEndPr/>
    <w:sdtContent>
      <w:p w14:paraId="4C6F00BF" w14:textId="1994499C" w:rsidR="00F208C0" w:rsidRDefault="00F208C0">
        <w:pPr>
          <w:pStyle w:val="Piedepgina"/>
          <w:jc w:val="right"/>
        </w:pPr>
        <w:r>
          <w:fldChar w:fldCharType="begin"/>
        </w:r>
        <w:r>
          <w:instrText>PAGE   \* MERGEFORMAT</w:instrText>
        </w:r>
        <w:r>
          <w:fldChar w:fldCharType="separate"/>
        </w:r>
        <w:r w:rsidR="005512E6">
          <w:rPr>
            <w:noProof/>
          </w:rPr>
          <w:t>7</w:t>
        </w:r>
        <w:r>
          <w:fldChar w:fldCharType="end"/>
        </w:r>
      </w:p>
    </w:sdtContent>
  </w:sdt>
  <w:p w14:paraId="1AE36D2C" w14:textId="77777777" w:rsidR="00F208C0" w:rsidRDefault="00F208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0103C" w14:textId="77777777" w:rsidR="001E20CC" w:rsidRDefault="001E20CC" w:rsidP="00867029">
      <w:r>
        <w:separator/>
      </w:r>
    </w:p>
  </w:footnote>
  <w:footnote w:type="continuationSeparator" w:id="0">
    <w:p w14:paraId="102B2A35" w14:textId="77777777" w:rsidR="001E20CC" w:rsidRDefault="001E20CC" w:rsidP="00867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5CC"/>
    <w:multiLevelType w:val="hybridMultilevel"/>
    <w:tmpl w:val="0AC21E6E"/>
    <w:lvl w:ilvl="0" w:tplc="B428DC38">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 w15:restartNumberingAfterBreak="0">
    <w:nsid w:val="0F624933"/>
    <w:multiLevelType w:val="hybridMultilevel"/>
    <w:tmpl w:val="BB6EEB46"/>
    <w:lvl w:ilvl="0" w:tplc="440A0017">
      <w:start w:val="1"/>
      <w:numFmt w:val="lowerLetter"/>
      <w:lvlText w:val="%1)"/>
      <w:lvlJc w:val="left"/>
      <w:pPr>
        <w:ind w:left="720" w:hanging="360"/>
      </w:pPr>
      <w:rPr>
        <w:rFonts w:hint="default"/>
      </w:rPr>
    </w:lvl>
    <w:lvl w:ilvl="1" w:tplc="F448299E">
      <w:start w:val="1"/>
      <w:numFmt w:val="lowerLetter"/>
      <w:lvlText w:val="%2)"/>
      <w:lvlJc w:val="left"/>
      <w:pPr>
        <w:ind w:left="1069" w:hanging="360"/>
      </w:pPr>
      <w:rPr>
        <w:rFonts w:hint="default"/>
        <w:color w:val="auto"/>
      </w:rPr>
    </w:lvl>
    <w:lvl w:ilvl="2" w:tplc="440A001B">
      <w:start w:val="1"/>
      <w:numFmt w:val="lowerRoman"/>
      <w:lvlText w:val="%3."/>
      <w:lvlJc w:val="right"/>
      <w:pPr>
        <w:ind w:left="2160" w:hanging="180"/>
      </w:pPr>
    </w:lvl>
    <w:lvl w:ilvl="3" w:tplc="9FA862A4">
      <w:numFmt w:val="bullet"/>
      <w:lvlText w:val="-"/>
      <w:lvlJc w:val="left"/>
      <w:pPr>
        <w:ind w:left="2880" w:hanging="360"/>
      </w:pPr>
      <w:rPr>
        <w:rFonts w:ascii="Times New Roman" w:eastAsia="Calibri" w:hAnsi="Times New Roman" w:cs="Times New Roman" w:hint="default"/>
      </w:rPr>
    </w:lvl>
    <w:lvl w:ilvl="4" w:tplc="8F288DA6">
      <w:start w:val="1"/>
      <w:numFmt w:val="decimal"/>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8FD5471"/>
    <w:multiLevelType w:val="hybridMultilevel"/>
    <w:tmpl w:val="CB728B5C"/>
    <w:lvl w:ilvl="0" w:tplc="B218C2B0">
      <w:start w:val="1"/>
      <w:numFmt w:val="upperLetter"/>
      <w:lvlText w:val="%1."/>
      <w:lvlJc w:val="left"/>
      <w:pPr>
        <w:ind w:left="885" w:hanging="360"/>
      </w:pPr>
      <w:rPr>
        <w:rFonts w:ascii="Times New Roman" w:hAnsi="Times New Roman" w:cs="Times New Roman" w:hint="default"/>
        <w:b w:val="0"/>
      </w:rPr>
    </w:lvl>
    <w:lvl w:ilvl="1" w:tplc="440A0019" w:tentative="1">
      <w:start w:val="1"/>
      <w:numFmt w:val="lowerLetter"/>
      <w:lvlText w:val="%2."/>
      <w:lvlJc w:val="left"/>
      <w:pPr>
        <w:ind w:left="1605" w:hanging="360"/>
      </w:pPr>
    </w:lvl>
    <w:lvl w:ilvl="2" w:tplc="440A001B" w:tentative="1">
      <w:start w:val="1"/>
      <w:numFmt w:val="lowerRoman"/>
      <w:lvlText w:val="%3."/>
      <w:lvlJc w:val="right"/>
      <w:pPr>
        <w:ind w:left="2325" w:hanging="180"/>
      </w:pPr>
    </w:lvl>
    <w:lvl w:ilvl="3" w:tplc="440A000F" w:tentative="1">
      <w:start w:val="1"/>
      <w:numFmt w:val="decimal"/>
      <w:lvlText w:val="%4."/>
      <w:lvlJc w:val="left"/>
      <w:pPr>
        <w:ind w:left="3045" w:hanging="360"/>
      </w:pPr>
    </w:lvl>
    <w:lvl w:ilvl="4" w:tplc="440A0019" w:tentative="1">
      <w:start w:val="1"/>
      <w:numFmt w:val="lowerLetter"/>
      <w:lvlText w:val="%5."/>
      <w:lvlJc w:val="left"/>
      <w:pPr>
        <w:ind w:left="3765" w:hanging="360"/>
      </w:pPr>
    </w:lvl>
    <w:lvl w:ilvl="5" w:tplc="440A001B" w:tentative="1">
      <w:start w:val="1"/>
      <w:numFmt w:val="lowerRoman"/>
      <w:lvlText w:val="%6."/>
      <w:lvlJc w:val="right"/>
      <w:pPr>
        <w:ind w:left="4485" w:hanging="180"/>
      </w:pPr>
    </w:lvl>
    <w:lvl w:ilvl="6" w:tplc="440A000F" w:tentative="1">
      <w:start w:val="1"/>
      <w:numFmt w:val="decimal"/>
      <w:lvlText w:val="%7."/>
      <w:lvlJc w:val="left"/>
      <w:pPr>
        <w:ind w:left="5205" w:hanging="360"/>
      </w:pPr>
    </w:lvl>
    <w:lvl w:ilvl="7" w:tplc="440A0019" w:tentative="1">
      <w:start w:val="1"/>
      <w:numFmt w:val="lowerLetter"/>
      <w:lvlText w:val="%8."/>
      <w:lvlJc w:val="left"/>
      <w:pPr>
        <w:ind w:left="5925" w:hanging="360"/>
      </w:pPr>
    </w:lvl>
    <w:lvl w:ilvl="8" w:tplc="440A001B" w:tentative="1">
      <w:start w:val="1"/>
      <w:numFmt w:val="lowerRoman"/>
      <w:lvlText w:val="%9."/>
      <w:lvlJc w:val="right"/>
      <w:pPr>
        <w:ind w:left="6645" w:hanging="180"/>
      </w:pPr>
    </w:lvl>
  </w:abstractNum>
  <w:abstractNum w:abstractNumId="3" w15:restartNumberingAfterBreak="0">
    <w:nsid w:val="19B151E3"/>
    <w:multiLevelType w:val="hybridMultilevel"/>
    <w:tmpl w:val="724EB0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C3B4257"/>
    <w:multiLevelType w:val="hybridMultilevel"/>
    <w:tmpl w:val="72906554"/>
    <w:lvl w:ilvl="0" w:tplc="07862002">
      <w:start w:val="1"/>
      <w:numFmt w:val="decimal"/>
      <w:lvlText w:val="%1."/>
      <w:lvlJc w:val="left"/>
      <w:pPr>
        <w:ind w:left="927" w:hanging="360"/>
      </w:pPr>
      <w:rPr>
        <w:rFonts w:eastAsia="Times New Roman"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5" w15:restartNumberingAfterBreak="0">
    <w:nsid w:val="2E8B4D6C"/>
    <w:multiLevelType w:val="multilevel"/>
    <w:tmpl w:val="1FE03FD4"/>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A40760F"/>
    <w:multiLevelType w:val="hybridMultilevel"/>
    <w:tmpl w:val="7F9E5102"/>
    <w:lvl w:ilvl="0" w:tplc="35067DE6">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7" w15:restartNumberingAfterBreak="0">
    <w:nsid w:val="4D7C648E"/>
    <w:multiLevelType w:val="hybridMultilevel"/>
    <w:tmpl w:val="B9EC2D00"/>
    <w:lvl w:ilvl="0" w:tplc="595CAE06">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4E060ABD"/>
    <w:multiLevelType w:val="hybridMultilevel"/>
    <w:tmpl w:val="0CDCDA8C"/>
    <w:lvl w:ilvl="0" w:tplc="7C009066">
      <w:numFmt w:val="bullet"/>
      <w:lvlText w:val="-"/>
      <w:lvlJc w:val="left"/>
      <w:pPr>
        <w:ind w:left="1069" w:hanging="360"/>
      </w:pPr>
      <w:rPr>
        <w:rFonts w:ascii="Times New Roman" w:eastAsia="Times New Roman" w:hAnsi="Times New Roman"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15:restartNumberingAfterBreak="0">
    <w:nsid w:val="5C5A3A70"/>
    <w:multiLevelType w:val="hybridMultilevel"/>
    <w:tmpl w:val="D38E86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B13443"/>
    <w:multiLevelType w:val="hybridMultilevel"/>
    <w:tmpl w:val="23C22BCE"/>
    <w:lvl w:ilvl="0" w:tplc="440A0001">
      <w:start w:val="1"/>
      <w:numFmt w:val="bullet"/>
      <w:lvlText w:val=""/>
      <w:lvlJc w:val="left"/>
      <w:pPr>
        <w:ind w:left="1569" w:hanging="360"/>
      </w:pPr>
      <w:rPr>
        <w:rFonts w:ascii="Symbol" w:hAnsi="Symbol" w:hint="default"/>
      </w:rPr>
    </w:lvl>
    <w:lvl w:ilvl="1" w:tplc="440A0003" w:tentative="1">
      <w:start w:val="1"/>
      <w:numFmt w:val="bullet"/>
      <w:lvlText w:val="o"/>
      <w:lvlJc w:val="left"/>
      <w:pPr>
        <w:ind w:left="2289" w:hanging="360"/>
      </w:pPr>
      <w:rPr>
        <w:rFonts w:ascii="Courier New" w:hAnsi="Courier New" w:cs="Courier New" w:hint="default"/>
      </w:rPr>
    </w:lvl>
    <w:lvl w:ilvl="2" w:tplc="440A0005" w:tentative="1">
      <w:start w:val="1"/>
      <w:numFmt w:val="bullet"/>
      <w:lvlText w:val=""/>
      <w:lvlJc w:val="left"/>
      <w:pPr>
        <w:ind w:left="3009" w:hanging="360"/>
      </w:pPr>
      <w:rPr>
        <w:rFonts w:ascii="Wingdings" w:hAnsi="Wingdings" w:hint="default"/>
      </w:rPr>
    </w:lvl>
    <w:lvl w:ilvl="3" w:tplc="440A0001" w:tentative="1">
      <w:start w:val="1"/>
      <w:numFmt w:val="bullet"/>
      <w:lvlText w:val=""/>
      <w:lvlJc w:val="left"/>
      <w:pPr>
        <w:ind w:left="3729" w:hanging="360"/>
      </w:pPr>
      <w:rPr>
        <w:rFonts w:ascii="Symbol" w:hAnsi="Symbol" w:hint="default"/>
      </w:rPr>
    </w:lvl>
    <w:lvl w:ilvl="4" w:tplc="440A0003" w:tentative="1">
      <w:start w:val="1"/>
      <w:numFmt w:val="bullet"/>
      <w:lvlText w:val="o"/>
      <w:lvlJc w:val="left"/>
      <w:pPr>
        <w:ind w:left="4449" w:hanging="360"/>
      </w:pPr>
      <w:rPr>
        <w:rFonts w:ascii="Courier New" w:hAnsi="Courier New" w:cs="Courier New" w:hint="default"/>
      </w:rPr>
    </w:lvl>
    <w:lvl w:ilvl="5" w:tplc="440A0005" w:tentative="1">
      <w:start w:val="1"/>
      <w:numFmt w:val="bullet"/>
      <w:lvlText w:val=""/>
      <w:lvlJc w:val="left"/>
      <w:pPr>
        <w:ind w:left="5169" w:hanging="360"/>
      </w:pPr>
      <w:rPr>
        <w:rFonts w:ascii="Wingdings" w:hAnsi="Wingdings" w:hint="default"/>
      </w:rPr>
    </w:lvl>
    <w:lvl w:ilvl="6" w:tplc="440A0001" w:tentative="1">
      <w:start w:val="1"/>
      <w:numFmt w:val="bullet"/>
      <w:lvlText w:val=""/>
      <w:lvlJc w:val="left"/>
      <w:pPr>
        <w:ind w:left="5889" w:hanging="360"/>
      </w:pPr>
      <w:rPr>
        <w:rFonts w:ascii="Symbol" w:hAnsi="Symbol" w:hint="default"/>
      </w:rPr>
    </w:lvl>
    <w:lvl w:ilvl="7" w:tplc="440A0003" w:tentative="1">
      <w:start w:val="1"/>
      <w:numFmt w:val="bullet"/>
      <w:lvlText w:val="o"/>
      <w:lvlJc w:val="left"/>
      <w:pPr>
        <w:ind w:left="6609" w:hanging="360"/>
      </w:pPr>
      <w:rPr>
        <w:rFonts w:ascii="Courier New" w:hAnsi="Courier New" w:cs="Courier New" w:hint="default"/>
      </w:rPr>
    </w:lvl>
    <w:lvl w:ilvl="8" w:tplc="440A0005" w:tentative="1">
      <w:start w:val="1"/>
      <w:numFmt w:val="bullet"/>
      <w:lvlText w:val=""/>
      <w:lvlJc w:val="left"/>
      <w:pPr>
        <w:ind w:left="7329" w:hanging="360"/>
      </w:pPr>
      <w:rPr>
        <w:rFonts w:ascii="Wingdings" w:hAnsi="Wingdings" w:hint="default"/>
      </w:rPr>
    </w:lvl>
  </w:abstractNum>
  <w:abstractNum w:abstractNumId="11" w15:restartNumberingAfterBreak="0">
    <w:nsid w:val="5CEB5BB2"/>
    <w:multiLevelType w:val="hybridMultilevel"/>
    <w:tmpl w:val="359AC4E2"/>
    <w:lvl w:ilvl="0" w:tplc="080A0015">
      <w:start w:val="1"/>
      <w:numFmt w:val="upp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619B3EFA"/>
    <w:multiLevelType w:val="hybridMultilevel"/>
    <w:tmpl w:val="2A08D488"/>
    <w:lvl w:ilvl="0" w:tplc="A7B8ABD8">
      <w:start w:val="1"/>
      <w:numFmt w:val="upp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3" w15:restartNumberingAfterBreak="0">
    <w:nsid w:val="62C44C9D"/>
    <w:multiLevelType w:val="hybridMultilevel"/>
    <w:tmpl w:val="B262E1DE"/>
    <w:lvl w:ilvl="0" w:tplc="3F90C3D0">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4" w15:restartNumberingAfterBreak="0">
    <w:nsid w:val="6DA651A6"/>
    <w:multiLevelType w:val="hybridMultilevel"/>
    <w:tmpl w:val="F22ADADE"/>
    <w:lvl w:ilvl="0" w:tplc="5958FE14">
      <w:numFmt w:val="bullet"/>
      <w:lvlText w:val="-"/>
      <w:lvlJc w:val="left"/>
      <w:pPr>
        <w:ind w:left="851" w:hanging="360"/>
      </w:pPr>
      <w:rPr>
        <w:rFonts w:ascii="Times New Roman" w:eastAsia="Times New Roman" w:hAnsi="Times New Roman" w:cs="Times New Roman" w:hint="default"/>
      </w:rPr>
    </w:lvl>
    <w:lvl w:ilvl="1" w:tplc="440A0003" w:tentative="1">
      <w:start w:val="1"/>
      <w:numFmt w:val="bullet"/>
      <w:lvlText w:val="o"/>
      <w:lvlJc w:val="left"/>
      <w:pPr>
        <w:ind w:left="1571" w:hanging="360"/>
      </w:pPr>
      <w:rPr>
        <w:rFonts w:ascii="Courier New" w:hAnsi="Courier New" w:cs="Courier New" w:hint="default"/>
      </w:rPr>
    </w:lvl>
    <w:lvl w:ilvl="2" w:tplc="440A0005" w:tentative="1">
      <w:start w:val="1"/>
      <w:numFmt w:val="bullet"/>
      <w:lvlText w:val=""/>
      <w:lvlJc w:val="left"/>
      <w:pPr>
        <w:ind w:left="2291" w:hanging="360"/>
      </w:pPr>
      <w:rPr>
        <w:rFonts w:ascii="Wingdings" w:hAnsi="Wingdings" w:hint="default"/>
      </w:rPr>
    </w:lvl>
    <w:lvl w:ilvl="3" w:tplc="440A0001" w:tentative="1">
      <w:start w:val="1"/>
      <w:numFmt w:val="bullet"/>
      <w:lvlText w:val=""/>
      <w:lvlJc w:val="left"/>
      <w:pPr>
        <w:ind w:left="3011" w:hanging="360"/>
      </w:pPr>
      <w:rPr>
        <w:rFonts w:ascii="Symbol" w:hAnsi="Symbol" w:hint="default"/>
      </w:rPr>
    </w:lvl>
    <w:lvl w:ilvl="4" w:tplc="440A0003" w:tentative="1">
      <w:start w:val="1"/>
      <w:numFmt w:val="bullet"/>
      <w:lvlText w:val="o"/>
      <w:lvlJc w:val="left"/>
      <w:pPr>
        <w:ind w:left="3731" w:hanging="360"/>
      </w:pPr>
      <w:rPr>
        <w:rFonts w:ascii="Courier New" w:hAnsi="Courier New" w:cs="Courier New" w:hint="default"/>
      </w:rPr>
    </w:lvl>
    <w:lvl w:ilvl="5" w:tplc="440A0005" w:tentative="1">
      <w:start w:val="1"/>
      <w:numFmt w:val="bullet"/>
      <w:lvlText w:val=""/>
      <w:lvlJc w:val="left"/>
      <w:pPr>
        <w:ind w:left="4451" w:hanging="360"/>
      </w:pPr>
      <w:rPr>
        <w:rFonts w:ascii="Wingdings" w:hAnsi="Wingdings" w:hint="default"/>
      </w:rPr>
    </w:lvl>
    <w:lvl w:ilvl="6" w:tplc="440A0001" w:tentative="1">
      <w:start w:val="1"/>
      <w:numFmt w:val="bullet"/>
      <w:lvlText w:val=""/>
      <w:lvlJc w:val="left"/>
      <w:pPr>
        <w:ind w:left="5171" w:hanging="360"/>
      </w:pPr>
      <w:rPr>
        <w:rFonts w:ascii="Symbol" w:hAnsi="Symbol" w:hint="default"/>
      </w:rPr>
    </w:lvl>
    <w:lvl w:ilvl="7" w:tplc="440A0003" w:tentative="1">
      <w:start w:val="1"/>
      <w:numFmt w:val="bullet"/>
      <w:lvlText w:val="o"/>
      <w:lvlJc w:val="left"/>
      <w:pPr>
        <w:ind w:left="5891" w:hanging="360"/>
      </w:pPr>
      <w:rPr>
        <w:rFonts w:ascii="Courier New" w:hAnsi="Courier New" w:cs="Courier New" w:hint="default"/>
      </w:rPr>
    </w:lvl>
    <w:lvl w:ilvl="8" w:tplc="440A0005" w:tentative="1">
      <w:start w:val="1"/>
      <w:numFmt w:val="bullet"/>
      <w:lvlText w:val=""/>
      <w:lvlJc w:val="left"/>
      <w:pPr>
        <w:ind w:left="6611" w:hanging="360"/>
      </w:pPr>
      <w:rPr>
        <w:rFonts w:ascii="Wingdings" w:hAnsi="Wingdings" w:hint="default"/>
      </w:rPr>
    </w:lvl>
  </w:abstractNum>
  <w:num w:numId="1">
    <w:abstractNumId w:val="9"/>
  </w:num>
  <w:num w:numId="2">
    <w:abstractNumId w:val="10"/>
  </w:num>
  <w:num w:numId="3">
    <w:abstractNumId w:val="3"/>
  </w:num>
  <w:num w:numId="4">
    <w:abstractNumId w:val="14"/>
  </w:num>
  <w:num w:numId="5">
    <w:abstractNumId w:val="8"/>
  </w:num>
  <w:num w:numId="6">
    <w:abstractNumId w:val="6"/>
  </w:num>
  <w:num w:numId="7">
    <w:abstractNumId w:val="12"/>
  </w:num>
  <w:num w:numId="8">
    <w:abstractNumId w:val="0"/>
  </w:num>
  <w:num w:numId="9">
    <w:abstractNumId w:val="13"/>
  </w:num>
  <w:num w:numId="10">
    <w:abstractNumId w:val="7"/>
  </w:num>
  <w:num w:numId="11">
    <w:abstractNumId w:val="1"/>
  </w:num>
  <w:num w:numId="12">
    <w:abstractNumId w:val="2"/>
  </w:num>
  <w:num w:numId="13">
    <w:abstractNumId w:val="4"/>
  </w:num>
  <w:num w:numId="14">
    <w:abstractNumId w:val="11"/>
  </w:num>
  <w:num w:numId="15">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ina Fuentes">
    <w15:presenceInfo w15:providerId="None" w15:userId="Carolina Fuen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1E"/>
    <w:rsid w:val="000027E7"/>
    <w:rsid w:val="0000578A"/>
    <w:rsid w:val="00020C74"/>
    <w:rsid w:val="000243C4"/>
    <w:rsid w:val="00035B0A"/>
    <w:rsid w:val="00037863"/>
    <w:rsid w:val="00052588"/>
    <w:rsid w:val="00055609"/>
    <w:rsid w:val="00074A60"/>
    <w:rsid w:val="00077A5E"/>
    <w:rsid w:val="00077CCC"/>
    <w:rsid w:val="00080F7B"/>
    <w:rsid w:val="00090EF4"/>
    <w:rsid w:val="000914B5"/>
    <w:rsid w:val="000943DA"/>
    <w:rsid w:val="000A1D19"/>
    <w:rsid w:val="000A450F"/>
    <w:rsid w:val="000A6038"/>
    <w:rsid w:val="000B3057"/>
    <w:rsid w:val="000B60EA"/>
    <w:rsid w:val="000C0146"/>
    <w:rsid w:val="000C07AF"/>
    <w:rsid w:val="000D50F3"/>
    <w:rsid w:val="000E1E19"/>
    <w:rsid w:val="000E3CCC"/>
    <w:rsid w:val="000E7CBF"/>
    <w:rsid w:val="000F434E"/>
    <w:rsid w:val="00100B47"/>
    <w:rsid w:val="00102835"/>
    <w:rsid w:val="00114C9A"/>
    <w:rsid w:val="00121D89"/>
    <w:rsid w:val="00126BD4"/>
    <w:rsid w:val="0013322F"/>
    <w:rsid w:val="0013644C"/>
    <w:rsid w:val="00140DDE"/>
    <w:rsid w:val="00140F61"/>
    <w:rsid w:val="00141D8C"/>
    <w:rsid w:val="001514CB"/>
    <w:rsid w:val="00161081"/>
    <w:rsid w:val="00161197"/>
    <w:rsid w:val="00161516"/>
    <w:rsid w:val="00163CC1"/>
    <w:rsid w:val="00165678"/>
    <w:rsid w:val="00175188"/>
    <w:rsid w:val="00176F38"/>
    <w:rsid w:val="00186EDA"/>
    <w:rsid w:val="00187C32"/>
    <w:rsid w:val="00194878"/>
    <w:rsid w:val="001A101E"/>
    <w:rsid w:val="001A3E5F"/>
    <w:rsid w:val="001B7389"/>
    <w:rsid w:val="001C0341"/>
    <w:rsid w:val="001D36CA"/>
    <w:rsid w:val="001D38F2"/>
    <w:rsid w:val="001D7163"/>
    <w:rsid w:val="001E17E5"/>
    <w:rsid w:val="001E20CC"/>
    <w:rsid w:val="001E354F"/>
    <w:rsid w:val="001E44C8"/>
    <w:rsid w:val="001E7CA2"/>
    <w:rsid w:val="001F2A70"/>
    <w:rsid w:val="00200552"/>
    <w:rsid w:val="00206F16"/>
    <w:rsid w:val="00212E40"/>
    <w:rsid w:val="00213E7D"/>
    <w:rsid w:val="002162B2"/>
    <w:rsid w:val="002234BE"/>
    <w:rsid w:val="00235D6D"/>
    <w:rsid w:val="00242032"/>
    <w:rsid w:val="002516FA"/>
    <w:rsid w:val="00257095"/>
    <w:rsid w:val="00260107"/>
    <w:rsid w:val="002641DA"/>
    <w:rsid w:val="00271458"/>
    <w:rsid w:val="002837D8"/>
    <w:rsid w:val="00287D4D"/>
    <w:rsid w:val="00293650"/>
    <w:rsid w:val="002A63EC"/>
    <w:rsid w:val="002B037F"/>
    <w:rsid w:val="002B62E3"/>
    <w:rsid w:val="002D012C"/>
    <w:rsid w:val="002D1864"/>
    <w:rsid w:val="002D1E79"/>
    <w:rsid w:val="002D3C74"/>
    <w:rsid w:val="002E3AA7"/>
    <w:rsid w:val="002F0D6A"/>
    <w:rsid w:val="002F1297"/>
    <w:rsid w:val="002F4EAC"/>
    <w:rsid w:val="002F5007"/>
    <w:rsid w:val="002F572E"/>
    <w:rsid w:val="0030136C"/>
    <w:rsid w:val="00306A14"/>
    <w:rsid w:val="00307414"/>
    <w:rsid w:val="003225F9"/>
    <w:rsid w:val="00340630"/>
    <w:rsid w:val="00340C46"/>
    <w:rsid w:val="00343339"/>
    <w:rsid w:val="00353E1A"/>
    <w:rsid w:val="00366B9F"/>
    <w:rsid w:val="0037790A"/>
    <w:rsid w:val="00387DE8"/>
    <w:rsid w:val="003A080C"/>
    <w:rsid w:val="003A2E20"/>
    <w:rsid w:val="003A4F80"/>
    <w:rsid w:val="003A62D3"/>
    <w:rsid w:val="003A7D63"/>
    <w:rsid w:val="003B67BB"/>
    <w:rsid w:val="003B6D87"/>
    <w:rsid w:val="003C3ADA"/>
    <w:rsid w:val="003C4DA8"/>
    <w:rsid w:val="003C71C9"/>
    <w:rsid w:val="003E33CF"/>
    <w:rsid w:val="003E482B"/>
    <w:rsid w:val="003E4BB2"/>
    <w:rsid w:val="003F3EAE"/>
    <w:rsid w:val="003F413D"/>
    <w:rsid w:val="003F6D1D"/>
    <w:rsid w:val="003F7811"/>
    <w:rsid w:val="00403C63"/>
    <w:rsid w:val="00403FC7"/>
    <w:rsid w:val="00405DAF"/>
    <w:rsid w:val="0041253D"/>
    <w:rsid w:val="00413CB0"/>
    <w:rsid w:val="00434911"/>
    <w:rsid w:val="0044571B"/>
    <w:rsid w:val="00453D23"/>
    <w:rsid w:val="00471533"/>
    <w:rsid w:val="00474A63"/>
    <w:rsid w:val="00475CA2"/>
    <w:rsid w:val="0047630C"/>
    <w:rsid w:val="00480A13"/>
    <w:rsid w:val="00485705"/>
    <w:rsid w:val="00486195"/>
    <w:rsid w:val="00487F16"/>
    <w:rsid w:val="00495C47"/>
    <w:rsid w:val="004B6D14"/>
    <w:rsid w:val="004E2275"/>
    <w:rsid w:val="004E3CC9"/>
    <w:rsid w:val="004E7D84"/>
    <w:rsid w:val="00501D72"/>
    <w:rsid w:val="00505E87"/>
    <w:rsid w:val="00507693"/>
    <w:rsid w:val="00523681"/>
    <w:rsid w:val="00526A15"/>
    <w:rsid w:val="005308DC"/>
    <w:rsid w:val="00535A68"/>
    <w:rsid w:val="00535E1D"/>
    <w:rsid w:val="0053615E"/>
    <w:rsid w:val="0054098B"/>
    <w:rsid w:val="0054230D"/>
    <w:rsid w:val="00542848"/>
    <w:rsid w:val="00544619"/>
    <w:rsid w:val="00550CAF"/>
    <w:rsid w:val="005512E6"/>
    <w:rsid w:val="00584C02"/>
    <w:rsid w:val="00585FB7"/>
    <w:rsid w:val="005864B1"/>
    <w:rsid w:val="00590B5C"/>
    <w:rsid w:val="00592BBE"/>
    <w:rsid w:val="005966BE"/>
    <w:rsid w:val="005A1EEE"/>
    <w:rsid w:val="005A2206"/>
    <w:rsid w:val="005C6EA7"/>
    <w:rsid w:val="005C7047"/>
    <w:rsid w:val="005C7134"/>
    <w:rsid w:val="005D301D"/>
    <w:rsid w:val="005D70F4"/>
    <w:rsid w:val="005D7C11"/>
    <w:rsid w:val="00600E45"/>
    <w:rsid w:val="006065B5"/>
    <w:rsid w:val="00611CAA"/>
    <w:rsid w:val="006247C1"/>
    <w:rsid w:val="006273BE"/>
    <w:rsid w:val="006309AC"/>
    <w:rsid w:val="006417A1"/>
    <w:rsid w:val="00645F94"/>
    <w:rsid w:val="0065293C"/>
    <w:rsid w:val="00656EA7"/>
    <w:rsid w:val="006623A4"/>
    <w:rsid w:val="006627FD"/>
    <w:rsid w:val="006634A2"/>
    <w:rsid w:val="00664216"/>
    <w:rsid w:val="00685E51"/>
    <w:rsid w:val="00687B20"/>
    <w:rsid w:val="0069165D"/>
    <w:rsid w:val="00691905"/>
    <w:rsid w:val="006927E7"/>
    <w:rsid w:val="006A0808"/>
    <w:rsid w:val="006A199A"/>
    <w:rsid w:val="006B152B"/>
    <w:rsid w:val="006D0695"/>
    <w:rsid w:val="006D2E3C"/>
    <w:rsid w:val="006F18D4"/>
    <w:rsid w:val="006F2246"/>
    <w:rsid w:val="006F4E3B"/>
    <w:rsid w:val="006F5057"/>
    <w:rsid w:val="00703736"/>
    <w:rsid w:val="00710703"/>
    <w:rsid w:val="0071685C"/>
    <w:rsid w:val="00722EB7"/>
    <w:rsid w:val="0072352C"/>
    <w:rsid w:val="007241E0"/>
    <w:rsid w:val="007260B6"/>
    <w:rsid w:val="00731056"/>
    <w:rsid w:val="00731796"/>
    <w:rsid w:val="007326D5"/>
    <w:rsid w:val="00735D36"/>
    <w:rsid w:val="00746EB5"/>
    <w:rsid w:val="00760168"/>
    <w:rsid w:val="00772E2B"/>
    <w:rsid w:val="00776602"/>
    <w:rsid w:val="00782039"/>
    <w:rsid w:val="00783552"/>
    <w:rsid w:val="007935A0"/>
    <w:rsid w:val="007953F1"/>
    <w:rsid w:val="007A1B10"/>
    <w:rsid w:val="007A27BA"/>
    <w:rsid w:val="007B0263"/>
    <w:rsid w:val="007B6C64"/>
    <w:rsid w:val="007C1D71"/>
    <w:rsid w:val="007C54AC"/>
    <w:rsid w:val="007E1F11"/>
    <w:rsid w:val="007E3BAD"/>
    <w:rsid w:val="007F13A5"/>
    <w:rsid w:val="007F2CE0"/>
    <w:rsid w:val="007F369D"/>
    <w:rsid w:val="007F464E"/>
    <w:rsid w:val="007F497A"/>
    <w:rsid w:val="00801190"/>
    <w:rsid w:val="008018E5"/>
    <w:rsid w:val="008131C0"/>
    <w:rsid w:val="00813B1B"/>
    <w:rsid w:val="00813E18"/>
    <w:rsid w:val="00822531"/>
    <w:rsid w:val="008304B8"/>
    <w:rsid w:val="00831765"/>
    <w:rsid w:val="00833CFA"/>
    <w:rsid w:val="00837D42"/>
    <w:rsid w:val="00840AD6"/>
    <w:rsid w:val="008468BF"/>
    <w:rsid w:val="008558C5"/>
    <w:rsid w:val="00867029"/>
    <w:rsid w:val="00871EFD"/>
    <w:rsid w:val="00876E25"/>
    <w:rsid w:val="00880E19"/>
    <w:rsid w:val="008829D9"/>
    <w:rsid w:val="0088425A"/>
    <w:rsid w:val="00885655"/>
    <w:rsid w:val="008A0C88"/>
    <w:rsid w:val="008C432E"/>
    <w:rsid w:val="008C469F"/>
    <w:rsid w:val="008D0F66"/>
    <w:rsid w:val="008D60DE"/>
    <w:rsid w:val="008E51B8"/>
    <w:rsid w:val="009016EC"/>
    <w:rsid w:val="009018FB"/>
    <w:rsid w:val="00911DF6"/>
    <w:rsid w:val="00912EB2"/>
    <w:rsid w:val="0092333B"/>
    <w:rsid w:val="00924F64"/>
    <w:rsid w:val="00930D2B"/>
    <w:rsid w:val="009322B4"/>
    <w:rsid w:val="009341A3"/>
    <w:rsid w:val="00942129"/>
    <w:rsid w:val="0094791A"/>
    <w:rsid w:val="009608E9"/>
    <w:rsid w:val="00964AB0"/>
    <w:rsid w:val="0098034E"/>
    <w:rsid w:val="00981A47"/>
    <w:rsid w:val="00990BF3"/>
    <w:rsid w:val="009B4F23"/>
    <w:rsid w:val="009E29B7"/>
    <w:rsid w:val="009F6CF9"/>
    <w:rsid w:val="00A07C05"/>
    <w:rsid w:val="00A1394F"/>
    <w:rsid w:val="00A25A9F"/>
    <w:rsid w:val="00A31A30"/>
    <w:rsid w:val="00A40538"/>
    <w:rsid w:val="00A42A59"/>
    <w:rsid w:val="00A42F53"/>
    <w:rsid w:val="00A43DE6"/>
    <w:rsid w:val="00A47973"/>
    <w:rsid w:val="00A52E33"/>
    <w:rsid w:val="00A5630B"/>
    <w:rsid w:val="00A67442"/>
    <w:rsid w:val="00A729A0"/>
    <w:rsid w:val="00A734C6"/>
    <w:rsid w:val="00A7387E"/>
    <w:rsid w:val="00A73BD4"/>
    <w:rsid w:val="00A83ECF"/>
    <w:rsid w:val="00A92B52"/>
    <w:rsid w:val="00A95019"/>
    <w:rsid w:val="00A95B92"/>
    <w:rsid w:val="00A963DB"/>
    <w:rsid w:val="00AA0B70"/>
    <w:rsid w:val="00AA2031"/>
    <w:rsid w:val="00AA2852"/>
    <w:rsid w:val="00AB0791"/>
    <w:rsid w:val="00AB3C1E"/>
    <w:rsid w:val="00AD2C32"/>
    <w:rsid w:val="00AE0C69"/>
    <w:rsid w:val="00AE79F5"/>
    <w:rsid w:val="00AF17C5"/>
    <w:rsid w:val="00B125E0"/>
    <w:rsid w:val="00B2256D"/>
    <w:rsid w:val="00B304B8"/>
    <w:rsid w:val="00B33000"/>
    <w:rsid w:val="00B3588C"/>
    <w:rsid w:val="00B358D8"/>
    <w:rsid w:val="00B404E9"/>
    <w:rsid w:val="00B4416F"/>
    <w:rsid w:val="00B44FAC"/>
    <w:rsid w:val="00B45102"/>
    <w:rsid w:val="00B463A9"/>
    <w:rsid w:val="00B55EEF"/>
    <w:rsid w:val="00B610B6"/>
    <w:rsid w:val="00B741D6"/>
    <w:rsid w:val="00B74C46"/>
    <w:rsid w:val="00B80EFD"/>
    <w:rsid w:val="00B91D26"/>
    <w:rsid w:val="00B93ED3"/>
    <w:rsid w:val="00B95E3F"/>
    <w:rsid w:val="00BA6FCE"/>
    <w:rsid w:val="00BB3106"/>
    <w:rsid w:val="00BB7760"/>
    <w:rsid w:val="00BD03AD"/>
    <w:rsid w:val="00BF187B"/>
    <w:rsid w:val="00BF42B4"/>
    <w:rsid w:val="00C0263E"/>
    <w:rsid w:val="00C15631"/>
    <w:rsid w:val="00C1739A"/>
    <w:rsid w:val="00C2020F"/>
    <w:rsid w:val="00C32B27"/>
    <w:rsid w:val="00C41D53"/>
    <w:rsid w:val="00C524A5"/>
    <w:rsid w:val="00C70CC4"/>
    <w:rsid w:val="00C73B42"/>
    <w:rsid w:val="00C74876"/>
    <w:rsid w:val="00C92C9B"/>
    <w:rsid w:val="00C95CCC"/>
    <w:rsid w:val="00CA2701"/>
    <w:rsid w:val="00CA79EB"/>
    <w:rsid w:val="00CC2C17"/>
    <w:rsid w:val="00CD21A7"/>
    <w:rsid w:val="00CE1E51"/>
    <w:rsid w:val="00CF50E3"/>
    <w:rsid w:val="00D06670"/>
    <w:rsid w:val="00D0688F"/>
    <w:rsid w:val="00D13C19"/>
    <w:rsid w:val="00D1707E"/>
    <w:rsid w:val="00D21056"/>
    <w:rsid w:val="00D244D3"/>
    <w:rsid w:val="00D26EF1"/>
    <w:rsid w:val="00D322E3"/>
    <w:rsid w:val="00D32D8D"/>
    <w:rsid w:val="00D406AF"/>
    <w:rsid w:val="00D41B2B"/>
    <w:rsid w:val="00D41FB4"/>
    <w:rsid w:val="00D42210"/>
    <w:rsid w:val="00D4355A"/>
    <w:rsid w:val="00D4612D"/>
    <w:rsid w:val="00D52E7C"/>
    <w:rsid w:val="00D55D78"/>
    <w:rsid w:val="00D60F95"/>
    <w:rsid w:val="00D67053"/>
    <w:rsid w:val="00D73E7B"/>
    <w:rsid w:val="00D7704E"/>
    <w:rsid w:val="00D813DA"/>
    <w:rsid w:val="00D94343"/>
    <w:rsid w:val="00D95A07"/>
    <w:rsid w:val="00DA2748"/>
    <w:rsid w:val="00DB5021"/>
    <w:rsid w:val="00DC457A"/>
    <w:rsid w:val="00DC7F77"/>
    <w:rsid w:val="00DD0646"/>
    <w:rsid w:val="00DD4995"/>
    <w:rsid w:val="00DD7B69"/>
    <w:rsid w:val="00DE1042"/>
    <w:rsid w:val="00DE36F1"/>
    <w:rsid w:val="00DE56D5"/>
    <w:rsid w:val="00E04ABA"/>
    <w:rsid w:val="00E10683"/>
    <w:rsid w:val="00E27C95"/>
    <w:rsid w:val="00E30D8D"/>
    <w:rsid w:val="00E40436"/>
    <w:rsid w:val="00E41196"/>
    <w:rsid w:val="00E43353"/>
    <w:rsid w:val="00E43A7D"/>
    <w:rsid w:val="00E537DD"/>
    <w:rsid w:val="00E602BC"/>
    <w:rsid w:val="00E72488"/>
    <w:rsid w:val="00E74B4F"/>
    <w:rsid w:val="00E80427"/>
    <w:rsid w:val="00E83849"/>
    <w:rsid w:val="00E842F1"/>
    <w:rsid w:val="00E9133F"/>
    <w:rsid w:val="00E915C7"/>
    <w:rsid w:val="00EB1F52"/>
    <w:rsid w:val="00EB3564"/>
    <w:rsid w:val="00EB52F5"/>
    <w:rsid w:val="00EC4D05"/>
    <w:rsid w:val="00EC6460"/>
    <w:rsid w:val="00EC7E20"/>
    <w:rsid w:val="00ED0501"/>
    <w:rsid w:val="00ED6EFD"/>
    <w:rsid w:val="00EF44B8"/>
    <w:rsid w:val="00F074CD"/>
    <w:rsid w:val="00F13FB7"/>
    <w:rsid w:val="00F14A76"/>
    <w:rsid w:val="00F1574C"/>
    <w:rsid w:val="00F17DAE"/>
    <w:rsid w:val="00F208C0"/>
    <w:rsid w:val="00F4160A"/>
    <w:rsid w:val="00F43925"/>
    <w:rsid w:val="00F45B6C"/>
    <w:rsid w:val="00F45BE2"/>
    <w:rsid w:val="00F6399B"/>
    <w:rsid w:val="00F655A2"/>
    <w:rsid w:val="00F81F06"/>
    <w:rsid w:val="00F84943"/>
    <w:rsid w:val="00F86B87"/>
    <w:rsid w:val="00F907C9"/>
    <w:rsid w:val="00F9123D"/>
    <w:rsid w:val="00FA1C33"/>
    <w:rsid w:val="00FA411D"/>
    <w:rsid w:val="00FB0B1B"/>
    <w:rsid w:val="00FB4585"/>
    <w:rsid w:val="00FD4605"/>
    <w:rsid w:val="00FD4E10"/>
    <w:rsid w:val="00FD6B1A"/>
    <w:rsid w:val="00FD7191"/>
    <w:rsid w:val="00FE328C"/>
    <w:rsid w:val="00FF698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6511"/>
  <w15:docId w15:val="{C605FF61-C566-4D92-90C6-D8EA8E5A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01E"/>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Textoindependiente"/>
    <w:link w:val="Ttulo5Car"/>
    <w:uiPriority w:val="99"/>
    <w:qFormat/>
    <w:rsid w:val="00685E51"/>
    <w:pPr>
      <w:keepNext/>
      <w:keepLines/>
      <w:spacing w:line="180" w:lineRule="atLeast"/>
      <w:ind w:left="1915"/>
      <w:outlineLvl w:val="4"/>
    </w:pPr>
    <w:rPr>
      <w:rFonts w:ascii="Arial Black" w:eastAsia="SimSun" w:hAnsi="Arial Black"/>
      <w:spacing w:val="-2"/>
      <w:kern w:val="28"/>
      <w:sz w:val="18"/>
      <w:szCs w:val="20"/>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A101E"/>
    <w:pPr>
      <w:spacing w:line="360" w:lineRule="auto"/>
      <w:jc w:val="both"/>
    </w:pPr>
    <w:rPr>
      <w:szCs w:val="20"/>
      <w:lang w:val="es-MX"/>
    </w:rPr>
  </w:style>
  <w:style w:type="character" w:customStyle="1" w:styleId="TextoindependienteCar">
    <w:name w:val="Texto independiente Car"/>
    <w:basedOn w:val="Fuentedeprrafopredeter"/>
    <w:link w:val="Textoindependiente"/>
    <w:rsid w:val="001A101E"/>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rsid w:val="001A101E"/>
    <w:pPr>
      <w:spacing w:after="120"/>
      <w:ind w:left="283"/>
    </w:pPr>
  </w:style>
  <w:style w:type="character" w:customStyle="1" w:styleId="SangradetextonormalCar">
    <w:name w:val="Sangría de texto normal Car"/>
    <w:basedOn w:val="Fuentedeprrafopredeter"/>
    <w:link w:val="Sangradetextonormal"/>
    <w:rsid w:val="001A101E"/>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1A101E"/>
    <w:pPr>
      <w:ind w:left="708"/>
    </w:pPr>
  </w:style>
  <w:style w:type="paragraph" w:styleId="Piedepgina">
    <w:name w:val="footer"/>
    <w:basedOn w:val="Normal"/>
    <w:link w:val="PiedepginaCar"/>
    <w:uiPriority w:val="99"/>
    <w:rsid w:val="001A101E"/>
    <w:pPr>
      <w:tabs>
        <w:tab w:val="center" w:pos="4419"/>
        <w:tab w:val="right" w:pos="8838"/>
      </w:tabs>
    </w:pPr>
  </w:style>
  <w:style w:type="character" w:customStyle="1" w:styleId="PiedepginaCar">
    <w:name w:val="Pie de página Car"/>
    <w:basedOn w:val="Fuentedeprrafopredeter"/>
    <w:link w:val="Piedepgina"/>
    <w:uiPriority w:val="99"/>
    <w:rsid w:val="001A101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867029"/>
    <w:pPr>
      <w:tabs>
        <w:tab w:val="center" w:pos="4419"/>
        <w:tab w:val="right" w:pos="8838"/>
      </w:tabs>
    </w:pPr>
  </w:style>
  <w:style w:type="character" w:customStyle="1" w:styleId="EncabezadoCar">
    <w:name w:val="Encabezado Car"/>
    <w:basedOn w:val="Fuentedeprrafopredeter"/>
    <w:link w:val="Encabezado"/>
    <w:uiPriority w:val="99"/>
    <w:rsid w:val="00867029"/>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semiHidden/>
    <w:unhideWhenUsed/>
    <w:rsid w:val="00535E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35E1D"/>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8225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531"/>
    <w:rPr>
      <w:rFonts w:ascii="Tahoma" w:eastAsia="Times New Roman" w:hAnsi="Tahoma" w:cs="Tahoma"/>
      <w:sz w:val="16"/>
      <w:szCs w:val="16"/>
      <w:lang w:val="es-ES" w:eastAsia="es-ES"/>
    </w:rPr>
  </w:style>
  <w:style w:type="table" w:styleId="Tablaconcuadrcula">
    <w:name w:val="Table Grid"/>
    <w:basedOn w:val="Tablanormal"/>
    <w:uiPriority w:val="59"/>
    <w:rsid w:val="001E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BB310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B3106"/>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9"/>
    <w:rsid w:val="00685E51"/>
    <w:rPr>
      <w:rFonts w:ascii="Arial Black" w:eastAsia="SimSun" w:hAnsi="Arial Black" w:cs="Times New Roman"/>
      <w:spacing w:val="-2"/>
      <w:kern w:val="28"/>
      <w:sz w:val="18"/>
      <w:szCs w:val="20"/>
    </w:rPr>
  </w:style>
  <w:style w:type="character" w:styleId="Refdecomentario">
    <w:name w:val="annotation reference"/>
    <w:basedOn w:val="Fuentedeprrafopredeter"/>
    <w:uiPriority w:val="99"/>
    <w:semiHidden/>
    <w:unhideWhenUsed/>
    <w:rsid w:val="007B0263"/>
    <w:rPr>
      <w:sz w:val="16"/>
      <w:szCs w:val="16"/>
    </w:rPr>
  </w:style>
  <w:style w:type="paragraph" w:styleId="Textocomentario">
    <w:name w:val="annotation text"/>
    <w:basedOn w:val="Normal"/>
    <w:link w:val="TextocomentarioCar"/>
    <w:uiPriority w:val="99"/>
    <w:semiHidden/>
    <w:unhideWhenUsed/>
    <w:rsid w:val="007B0263"/>
    <w:rPr>
      <w:sz w:val="20"/>
      <w:szCs w:val="20"/>
    </w:rPr>
  </w:style>
  <w:style w:type="character" w:customStyle="1" w:styleId="TextocomentarioCar">
    <w:name w:val="Texto comentario Car"/>
    <w:basedOn w:val="Fuentedeprrafopredeter"/>
    <w:link w:val="Textocomentario"/>
    <w:uiPriority w:val="99"/>
    <w:semiHidden/>
    <w:rsid w:val="007B026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B0263"/>
    <w:rPr>
      <w:b/>
      <w:bCs/>
    </w:rPr>
  </w:style>
  <w:style w:type="character" w:customStyle="1" w:styleId="AsuntodelcomentarioCar">
    <w:name w:val="Asunto del comentario Car"/>
    <w:basedOn w:val="TextocomentarioCar"/>
    <w:link w:val="Asuntodelcomentario"/>
    <w:uiPriority w:val="99"/>
    <w:semiHidden/>
    <w:rsid w:val="007B0263"/>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57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97011-CB55-4097-BE87-2CF6AB61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3042</Words>
  <Characters>16735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SIGET</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tbarrera</dc:creator>
  <cp:lastModifiedBy>Carolina Fuentes</cp:lastModifiedBy>
  <cp:revision>2</cp:revision>
  <cp:lastPrinted>2019-06-13T20:25:00Z</cp:lastPrinted>
  <dcterms:created xsi:type="dcterms:W3CDTF">2019-09-06T18:09:00Z</dcterms:created>
  <dcterms:modified xsi:type="dcterms:W3CDTF">2019-09-06T18:09:00Z</dcterms:modified>
</cp:coreProperties>
</file>