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7C7E7" w14:textId="776EED8F" w:rsidR="00025A9C" w:rsidRPr="00E64849" w:rsidRDefault="006B7A39">
      <w:pPr>
        <w:jc w:val="both"/>
        <w:rPr>
          <w:rFonts w:ascii="Museo Sans 300" w:hAnsi="Museo Sans 300"/>
          <w:color w:val="auto"/>
          <w:sz w:val="22"/>
          <w:szCs w:val="22"/>
        </w:rPr>
      </w:pPr>
      <w:bookmarkStart w:id="0" w:name="_Toc462142168"/>
      <w:bookmarkEnd w:id="0"/>
      <w:r>
        <w:rPr>
          <w:noProof/>
        </w:rPr>
        <w:drawing>
          <wp:anchor distT="0" distB="0" distL="114300" distR="114300" simplePos="0" relativeHeight="251689984" behindDoc="1" locked="0" layoutInCell="1" allowOverlap="1" wp14:anchorId="759C7FBB" wp14:editId="21FA53C3">
            <wp:simplePos x="0" y="0"/>
            <wp:positionH relativeFrom="column">
              <wp:posOffset>-914400</wp:posOffset>
            </wp:positionH>
            <wp:positionV relativeFrom="paragraph">
              <wp:posOffset>113665</wp:posOffset>
            </wp:positionV>
            <wp:extent cx="710886" cy="720000"/>
            <wp:effectExtent l="0" t="0" r="0" b="4445"/>
            <wp:wrapTight wrapText="bothSides">
              <wp:wrapPolygon edited="0">
                <wp:start x="0" y="0"/>
                <wp:lineTo x="0" y="21162"/>
                <wp:lineTo x="20847" y="21162"/>
                <wp:lineTo x="20847" y="0"/>
                <wp:lineTo x="0" y="0"/>
              </wp:wrapPolygon>
            </wp:wrapTight>
            <wp:docPr id="2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r w:rsidR="00B372E3" w:rsidRPr="00E64849">
        <w:rPr>
          <w:rFonts w:ascii="Museo Sans 300" w:hAnsi="Museo Sans 300"/>
          <w:color w:val="auto"/>
          <w:sz w:val="22"/>
          <w:szCs w:val="22"/>
        </w:rPr>
        <w:t xml:space="preserve">La Superintendencia de Pensiones, en el ejercicio de las facultades legales contempladas en el artículo 13, literal b) de la Ley Orgánica de la Superintendencia de Pensiones, </w:t>
      </w:r>
      <w:r w:rsidR="00B372E3" w:rsidRPr="00E64849">
        <w:rPr>
          <w:rFonts w:ascii="Museo Sans 300" w:hAnsi="Museo Sans 300"/>
          <w:b/>
          <w:color w:val="auto"/>
          <w:sz w:val="22"/>
          <w:szCs w:val="22"/>
        </w:rPr>
        <w:t>EMITE</w:t>
      </w:r>
      <w:r w:rsidR="00B372E3" w:rsidRPr="00E64849">
        <w:rPr>
          <w:rFonts w:ascii="Museo Sans 300" w:hAnsi="Museo Sans 300"/>
          <w:color w:val="auto"/>
          <w:sz w:val="22"/>
          <w:szCs w:val="22"/>
        </w:rPr>
        <w:t xml:space="preserve"> el siguiente Instructivo:</w:t>
      </w:r>
    </w:p>
    <w:p w14:paraId="29E7C7E8" w14:textId="77777777" w:rsidR="00025A9C" w:rsidRPr="00E64849" w:rsidRDefault="00025A9C">
      <w:pPr>
        <w:jc w:val="center"/>
        <w:rPr>
          <w:rFonts w:ascii="Museo Sans 300" w:hAnsi="Museo Sans 300"/>
          <w:b/>
          <w:color w:val="auto"/>
          <w:sz w:val="22"/>
          <w:szCs w:val="22"/>
        </w:rPr>
      </w:pPr>
    </w:p>
    <w:p w14:paraId="29E7C7EA" w14:textId="4BE77775" w:rsidR="00025A9C" w:rsidRPr="00E64849" w:rsidRDefault="00B372E3">
      <w:pPr>
        <w:pStyle w:val="Ttulo1"/>
        <w:jc w:val="center"/>
        <w:rPr>
          <w:rFonts w:ascii="Museo Sans 300" w:hAnsi="Museo Sans 300"/>
          <w:color w:val="auto"/>
          <w:sz w:val="22"/>
          <w:szCs w:val="22"/>
          <w:lang w:val="es-ES"/>
        </w:rPr>
      </w:pPr>
      <w:r w:rsidRPr="00E64849">
        <w:rPr>
          <w:rFonts w:ascii="Museo Sans 300" w:hAnsi="Museo Sans 300"/>
          <w:color w:val="auto"/>
          <w:sz w:val="22"/>
          <w:szCs w:val="22"/>
        </w:rPr>
        <w:t>INSTRUCTIVO PARA EL CONTROL DE SOBREVIVENCIA Y ESTADO FAMILIAR DE PENSIONADOS EN EL SISTEMA DE PENSIONES P</w:t>
      </w:r>
      <w:r w:rsidR="0050247F" w:rsidRPr="00E64849">
        <w:rPr>
          <w:rFonts w:ascii="Museo Sans 300" w:hAnsi="Museo Sans 300"/>
          <w:color w:val="auto"/>
          <w:sz w:val="22"/>
          <w:szCs w:val="22"/>
        </w:rPr>
        <w:t>Ú</w:t>
      </w:r>
      <w:r w:rsidRPr="00E64849">
        <w:rPr>
          <w:rFonts w:ascii="Museo Sans 300" w:hAnsi="Museo Sans 300"/>
          <w:color w:val="auto"/>
          <w:sz w:val="22"/>
          <w:szCs w:val="22"/>
        </w:rPr>
        <w:t>BLICO</w:t>
      </w:r>
      <w:r w:rsidRPr="00E64849">
        <w:rPr>
          <w:rFonts w:ascii="Museo Sans 300" w:hAnsi="Museo Sans 300"/>
          <w:color w:val="auto"/>
          <w:sz w:val="22"/>
          <w:szCs w:val="22"/>
          <w:lang w:val="es-ES"/>
        </w:rPr>
        <w:t xml:space="preserve"> </w:t>
      </w:r>
    </w:p>
    <w:p w14:paraId="29E7C7EB" w14:textId="77777777" w:rsidR="00025A9C" w:rsidRPr="00E64849" w:rsidRDefault="00025A9C">
      <w:pPr>
        <w:jc w:val="both"/>
        <w:rPr>
          <w:rFonts w:ascii="Museo Sans 300" w:hAnsi="Museo Sans 300"/>
          <w:color w:val="auto"/>
          <w:sz w:val="22"/>
          <w:szCs w:val="22"/>
        </w:rPr>
      </w:pPr>
    </w:p>
    <w:p w14:paraId="29E7C7EC" w14:textId="77777777" w:rsidR="00025A9C" w:rsidRPr="00E64849" w:rsidRDefault="00B372E3" w:rsidP="00C01C4F">
      <w:pPr>
        <w:pStyle w:val="Ttulo"/>
        <w:numPr>
          <w:ilvl w:val="0"/>
          <w:numId w:val="1"/>
        </w:numPr>
        <w:tabs>
          <w:tab w:val="clear" w:pos="720"/>
          <w:tab w:val="num" w:pos="426"/>
        </w:tabs>
        <w:ind w:left="425" w:hanging="425"/>
        <w:jc w:val="both"/>
        <w:rPr>
          <w:rFonts w:ascii="Museo Sans 300" w:hAnsi="Museo Sans 300"/>
          <w:color w:val="auto"/>
          <w:sz w:val="22"/>
          <w:szCs w:val="22"/>
        </w:rPr>
      </w:pPr>
      <w:r w:rsidRPr="00E64849">
        <w:rPr>
          <w:rFonts w:ascii="Museo Sans 300" w:hAnsi="Museo Sans 300"/>
          <w:color w:val="auto"/>
          <w:sz w:val="22"/>
          <w:szCs w:val="22"/>
        </w:rPr>
        <w:t>OBJETO</w:t>
      </w:r>
      <w:bookmarkStart w:id="1" w:name="_GoBack"/>
      <w:bookmarkEnd w:id="1"/>
    </w:p>
    <w:p w14:paraId="0CE1D5C1" w14:textId="77777777" w:rsidR="00E335FE" w:rsidRPr="00E64849" w:rsidRDefault="00E335FE" w:rsidP="00E335FE">
      <w:pPr>
        <w:pStyle w:val="Ttulo"/>
        <w:ind w:left="425"/>
        <w:jc w:val="both"/>
        <w:rPr>
          <w:rFonts w:ascii="Museo Sans 300" w:hAnsi="Museo Sans 300"/>
          <w:color w:val="auto"/>
          <w:sz w:val="22"/>
          <w:szCs w:val="22"/>
        </w:rPr>
      </w:pPr>
    </w:p>
    <w:p w14:paraId="29E7C7EE"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 xml:space="preserve">El objeto de este Instructivo es establecer los procedimientos que los Institutos Previsionales deberán implementar para el control de sobrevivencia y estado familiar de los pensionados, a fin de ejercer un control efectivo sobre las erogaciones previsionales por parte de dichas Instituciones. </w:t>
      </w:r>
    </w:p>
    <w:p w14:paraId="29E7C7EF" w14:textId="77777777" w:rsidR="00025A9C" w:rsidRPr="00E64849" w:rsidRDefault="00025A9C">
      <w:pPr>
        <w:pStyle w:val="Ttulo"/>
        <w:jc w:val="both"/>
        <w:rPr>
          <w:rFonts w:ascii="Museo Sans 300" w:hAnsi="Museo Sans 300"/>
          <w:color w:val="auto"/>
          <w:sz w:val="22"/>
          <w:szCs w:val="22"/>
        </w:rPr>
      </w:pPr>
    </w:p>
    <w:p w14:paraId="29E7C7F0" w14:textId="77777777" w:rsidR="00025A9C" w:rsidRPr="00E64849" w:rsidRDefault="00B372E3" w:rsidP="00C01C4F">
      <w:pPr>
        <w:pStyle w:val="Ttulo"/>
        <w:numPr>
          <w:ilvl w:val="0"/>
          <w:numId w:val="1"/>
        </w:numPr>
        <w:tabs>
          <w:tab w:val="clear" w:pos="720"/>
          <w:tab w:val="num" w:pos="426"/>
        </w:tabs>
        <w:ind w:left="425" w:hanging="425"/>
        <w:jc w:val="both"/>
        <w:rPr>
          <w:rFonts w:ascii="Museo Sans 300" w:hAnsi="Museo Sans 300"/>
          <w:b w:val="0"/>
          <w:color w:val="auto"/>
          <w:sz w:val="22"/>
          <w:szCs w:val="22"/>
        </w:rPr>
      </w:pPr>
      <w:r w:rsidRPr="00E64849">
        <w:rPr>
          <w:rFonts w:ascii="Museo Sans 300" w:hAnsi="Museo Sans 300"/>
          <w:color w:val="auto"/>
          <w:sz w:val="22"/>
          <w:szCs w:val="22"/>
        </w:rPr>
        <w:t>MARCO LEGAL</w:t>
      </w:r>
    </w:p>
    <w:p w14:paraId="2E8A2BCC" w14:textId="77777777" w:rsidR="00E335FE" w:rsidRPr="00E64849" w:rsidRDefault="00E335FE" w:rsidP="00E335FE">
      <w:pPr>
        <w:pStyle w:val="Ttulo"/>
        <w:ind w:left="425"/>
        <w:jc w:val="both"/>
        <w:rPr>
          <w:rFonts w:ascii="Museo Sans 300" w:hAnsi="Museo Sans 300"/>
          <w:b w:val="0"/>
          <w:color w:val="auto"/>
          <w:sz w:val="22"/>
          <w:szCs w:val="22"/>
        </w:rPr>
      </w:pPr>
    </w:p>
    <w:p w14:paraId="29E7C7F2" w14:textId="0427D68B"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 xml:space="preserve">El presente Instructivo se emite con base a lo establecido en el inciso segundo del artículo 234 de la Ley del Sistema de Ahorro para Pensiones y a los Artículos 52 y 125 del Reglamento de Beneficios y Otras Prestaciones del Sistema de Pensiones Público. </w:t>
      </w:r>
    </w:p>
    <w:p w14:paraId="29E7C7F3" w14:textId="77777777" w:rsidR="00025A9C" w:rsidRPr="00E64849" w:rsidRDefault="00025A9C">
      <w:pPr>
        <w:pStyle w:val="Ttulo"/>
        <w:jc w:val="both"/>
        <w:rPr>
          <w:rFonts w:ascii="Museo Sans 300" w:hAnsi="Museo Sans 300"/>
          <w:b w:val="0"/>
          <w:color w:val="auto"/>
          <w:sz w:val="22"/>
          <w:szCs w:val="22"/>
        </w:rPr>
      </w:pPr>
    </w:p>
    <w:p w14:paraId="29E7C7F4" w14:textId="1CAA1332" w:rsidR="00025A9C" w:rsidRPr="00E64849" w:rsidRDefault="0050247F" w:rsidP="00C01C4F">
      <w:pPr>
        <w:pStyle w:val="Ttulo"/>
        <w:numPr>
          <w:ilvl w:val="0"/>
          <w:numId w:val="1"/>
        </w:numPr>
        <w:tabs>
          <w:tab w:val="clear" w:pos="720"/>
          <w:tab w:val="num" w:pos="426"/>
        </w:tabs>
        <w:ind w:left="425" w:hanging="425"/>
        <w:jc w:val="both"/>
        <w:rPr>
          <w:rFonts w:ascii="Museo Sans 300" w:hAnsi="Museo Sans 300"/>
          <w:color w:val="auto"/>
          <w:sz w:val="22"/>
          <w:szCs w:val="22"/>
        </w:rPr>
      </w:pPr>
      <w:r w:rsidRPr="00E64849">
        <w:rPr>
          <w:rFonts w:ascii="Museo Sans 300" w:hAnsi="Museo Sans 300"/>
          <w:color w:val="auto"/>
          <w:sz w:val="22"/>
          <w:szCs w:val="22"/>
        </w:rPr>
        <w:t>Á</w:t>
      </w:r>
      <w:r w:rsidR="00B372E3" w:rsidRPr="00E64849">
        <w:rPr>
          <w:rFonts w:ascii="Museo Sans 300" w:hAnsi="Museo Sans 300"/>
          <w:color w:val="auto"/>
          <w:sz w:val="22"/>
          <w:szCs w:val="22"/>
        </w:rPr>
        <w:t>MBITO DE APLICACIÓN</w:t>
      </w:r>
    </w:p>
    <w:p w14:paraId="23660A69" w14:textId="77777777" w:rsidR="00E335FE" w:rsidRPr="00E64849" w:rsidRDefault="00E335FE" w:rsidP="00E335FE">
      <w:pPr>
        <w:pStyle w:val="Ttulo"/>
        <w:ind w:left="425"/>
        <w:jc w:val="both"/>
        <w:rPr>
          <w:rFonts w:ascii="Museo Sans 300" w:hAnsi="Museo Sans 300"/>
          <w:color w:val="auto"/>
          <w:sz w:val="22"/>
          <w:szCs w:val="22"/>
        </w:rPr>
      </w:pPr>
    </w:p>
    <w:p w14:paraId="29E7C7F6"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 xml:space="preserve">Este instructivo será aplicable para todos los pensionados del Sistema de Pensiones Público, incluyendo a los beneficiarios de la Ley de Incorporación al Instituto Nacional de Pensiones de los Empleados Públicos de las jubilaciones y Pensiones Civiles a cargo del Estado y del Decreto Número 667 del Sistema Temporal de Pensiones de Vejez. </w:t>
      </w:r>
    </w:p>
    <w:p w14:paraId="29E7C7F7" w14:textId="77777777" w:rsidR="00025A9C" w:rsidRPr="00E64849" w:rsidRDefault="00025A9C">
      <w:pPr>
        <w:pStyle w:val="Ttulo"/>
        <w:jc w:val="both"/>
        <w:rPr>
          <w:rFonts w:ascii="Museo Sans 300" w:hAnsi="Museo Sans 300"/>
          <w:b w:val="0"/>
          <w:color w:val="auto"/>
          <w:sz w:val="22"/>
          <w:szCs w:val="22"/>
        </w:rPr>
      </w:pPr>
    </w:p>
    <w:p w14:paraId="29E7C7F8"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 xml:space="preserve">Asimismo, será aplicable a los pensionados por vejez, invalidez y sobrevivencia que hubieren obtenido su pensión con base a las Leyes del Instituto Salvadoreño del Seguro Social e Instituto Nacional de Pensiones de Empleados Públicos. </w:t>
      </w:r>
    </w:p>
    <w:p w14:paraId="29E7C7F9" w14:textId="77777777" w:rsidR="00025A9C" w:rsidRPr="00E64849" w:rsidRDefault="00025A9C">
      <w:pPr>
        <w:pStyle w:val="Ttulo"/>
        <w:jc w:val="both"/>
        <w:rPr>
          <w:rFonts w:ascii="Museo Sans 300" w:hAnsi="Museo Sans 300"/>
          <w:b w:val="0"/>
          <w:color w:val="auto"/>
          <w:sz w:val="22"/>
          <w:szCs w:val="22"/>
        </w:rPr>
      </w:pPr>
    </w:p>
    <w:p w14:paraId="29E7C7FA" w14:textId="77777777" w:rsidR="00025A9C" w:rsidRPr="00E64849" w:rsidRDefault="00B372E3" w:rsidP="00C01C4F">
      <w:pPr>
        <w:pStyle w:val="Ttulo"/>
        <w:numPr>
          <w:ilvl w:val="0"/>
          <w:numId w:val="1"/>
        </w:numPr>
        <w:tabs>
          <w:tab w:val="clear" w:pos="720"/>
          <w:tab w:val="num" w:pos="426"/>
        </w:tabs>
        <w:ind w:left="425" w:hanging="425"/>
        <w:jc w:val="both"/>
        <w:rPr>
          <w:rFonts w:ascii="Museo Sans 300" w:hAnsi="Museo Sans 300"/>
          <w:color w:val="auto"/>
          <w:sz w:val="22"/>
          <w:szCs w:val="22"/>
        </w:rPr>
      </w:pPr>
      <w:r w:rsidRPr="00E64849">
        <w:rPr>
          <w:rFonts w:ascii="Museo Sans 300" w:hAnsi="Museo Sans 300"/>
          <w:color w:val="auto"/>
          <w:sz w:val="22"/>
          <w:szCs w:val="22"/>
        </w:rPr>
        <w:t>DEFINICIONES Y ABREVIATURAS</w:t>
      </w:r>
    </w:p>
    <w:p w14:paraId="29E7C7FB" w14:textId="77777777" w:rsidR="00025A9C" w:rsidRPr="00E64849" w:rsidRDefault="00025A9C">
      <w:pPr>
        <w:pStyle w:val="Ttulo"/>
        <w:jc w:val="both"/>
        <w:rPr>
          <w:rFonts w:ascii="Museo Sans 300" w:hAnsi="Museo Sans 300"/>
          <w:color w:val="auto"/>
          <w:sz w:val="22"/>
          <w:szCs w:val="22"/>
        </w:rPr>
      </w:pPr>
    </w:p>
    <w:p w14:paraId="29E7C7FC" w14:textId="77777777" w:rsidR="00025A9C" w:rsidRPr="00E64849" w:rsidRDefault="00B372E3" w:rsidP="00E36DDB">
      <w:pPr>
        <w:pStyle w:val="Ttulo"/>
        <w:numPr>
          <w:ilvl w:val="0"/>
          <w:numId w:val="42"/>
        </w:numPr>
        <w:tabs>
          <w:tab w:val="clear" w:pos="360"/>
          <w:tab w:val="num" w:pos="993"/>
        </w:tabs>
        <w:ind w:left="425" w:hanging="425"/>
        <w:jc w:val="both"/>
        <w:rPr>
          <w:rFonts w:ascii="Museo Sans 300" w:hAnsi="Museo Sans 300"/>
          <w:color w:val="auto"/>
          <w:sz w:val="22"/>
          <w:szCs w:val="22"/>
        </w:rPr>
      </w:pPr>
      <w:r w:rsidRPr="00E64849">
        <w:rPr>
          <w:rFonts w:ascii="Museo Sans 300" w:hAnsi="Museo Sans 300"/>
          <w:color w:val="auto"/>
          <w:sz w:val="22"/>
          <w:szCs w:val="22"/>
        </w:rPr>
        <w:t>DEFINICIONES</w:t>
      </w:r>
    </w:p>
    <w:p w14:paraId="29E7C7FD" w14:textId="77777777" w:rsidR="00025A9C" w:rsidRPr="00E64849" w:rsidRDefault="00025A9C">
      <w:pPr>
        <w:pStyle w:val="Ttulo"/>
        <w:jc w:val="both"/>
        <w:rPr>
          <w:rFonts w:ascii="Museo Sans 300" w:hAnsi="Museo Sans 300"/>
          <w:color w:val="auto"/>
          <w:sz w:val="22"/>
          <w:szCs w:val="22"/>
        </w:rPr>
      </w:pPr>
    </w:p>
    <w:p w14:paraId="29E7C7FE"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color w:val="auto"/>
          <w:sz w:val="22"/>
          <w:szCs w:val="22"/>
        </w:rPr>
        <w:t>Estado Familiar</w:t>
      </w:r>
    </w:p>
    <w:p w14:paraId="29E7C7FF"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 xml:space="preserve">De conformidad al artículo 186 del Código de familia, “el estado familiar es la calidad jurídica que tiene una persona en relación a la familia y por el cual, la ley le atribuye determinados derechos y deberes”. </w:t>
      </w:r>
    </w:p>
    <w:p w14:paraId="556D1947" w14:textId="77777777" w:rsidR="008C554F" w:rsidRPr="00E64849" w:rsidRDefault="008C554F">
      <w:pPr>
        <w:pStyle w:val="Ttulo"/>
        <w:jc w:val="both"/>
        <w:rPr>
          <w:rFonts w:ascii="Museo Sans 300" w:hAnsi="Museo Sans 300"/>
          <w:b w:val="0"/>
          <w:color w:val="auto"/>
          <w:sz w:val="22"/>
          <w:szCs w:val="22"/>
        </w:rPr>
      </w:pPr>
    </w:p>
    <w:p w14:paraId="29E7C800" w14:textId="68FB9B04"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 xml:space="preserve">Asimismo, se entenderá por unión no matrimonial “es la constituida por un hombre y una mujer que sin impedimento legal, para contraer matrimonio entre sí, hicieren vida </w:t>
      </w:r>
      <w:r w:rsidRPr="00E64849">
        <w:rPr>
          <w:rFonts w:ascii="Museo Sans 300" w:hAnsi="Museo Sans 300"/>
          <w:b w:val="0"/>
          <w:color w:val="auto"/>
          <w:sz w:val="22"/>
          <w:szCs w:val="22"/>
        </w:rPr>
        <w:lastRenderedPageBreak/>
        <w:t>en común libremente,</w:t>
      </w:r>
      <w:r w:rsidR="00347232" w:rsidRPr="00E64849">
        <w:rPr>
          <w:rFonts w:ascii="Museo Sans 300" w:hAnsi="Museo Sans 300"/>
          <w:b w:val="0"/>
          <w:color w:val="auto"/>
          <w:sz w:val="22"/>
          <w:szCs w:val="22"/>
        </w:rPr>
        <w:t xml:space="preserve"> </w:t>
      </w:r>
      <w:r w:rsidRPr="00E64849">
        <w:rPr>
          <w:rFonts w:ascii="Museo Sans 300" w:hAnsi="Museo Sans 300"/>
          <w:b w:val="0"/>
          <w:color w:val="auto"/>
          <w:sz w:val="22"/>
          <w:szCs w:val="22"/>
        </w:rPr>
        <w:t>en forma singular, continua, estable y notoria, por un período de tres años o m</w:t>
      </w:r>
      <w:r w:rsidR="001E1808" w:rsidRPr="00E64849">
        <w:rPr>
          <w:rFonts w:ascii="Museo Sans 300" w:hAnsi="Museo Sans 300"/>
          <w:b w:val="0"/>
          <w:color w:val="auto"/>
          <w:sz w:val="22"/>
          <w:szCs w:val="22"/>
        </w:rPr>
        <w:t>á</w:t>
      </w:r>
      <w:r w:rsidRPr="00E64849">
        <w:rPr>
          <w:rFonts w:ascii="Museo Sans 300" w:hAnsi="Museo Sans 300"/>
          <w:b w:val="0"/>
          <w:color w:val="auto"/>
          <w:sz w:val="22"/>
          <w:szCs w:val="22"/>
        </w:rPr>
        <w:t xml:space="preserve">s de conformidad a lo establecido en el art. 118 del Código de Familia. </w:t>
      </w:r>
    </w:p>
    <w:p w14:paraId="1B0ECB06" w14:textId="77777777" w:rsidR="00E335FE" w:rsidRPr="00E64849" w:rsidRDefault="00E335FE">
      <w:pPr>
        <w:pStyle w:val="Ttulo"/>
        <w:jc w:val="both"/>
        <w:rPr>
          <w:rFonts w:ascii="Museo Sans 300" w:hAnsi="Museo Sans 300"/>
          <w:b w:val="0"/>
          <w:color w:val="auto"/>
          <w:sz w:val="22"/>
          <w:szCs w:val="22"/>
        </w:rPr>
      </w:pPr>
    </w:p>
    <w:p w14:paraId="29E7C802" w14:textId="77777777" w:rsidR="00025A9C" w:rsidRPr="00E64849" w:rsidRDefault="00B372E3">
      <w:pPr>
        <w:pStyle w:val="Ttulo"/>
        <w:jc w:val="both"/>
        <w:rPr>
          <w:rFonts w:ascii="Museo Sans 300" w:hAnsi="Museo Sans 300"/>
          <w:b w:val="0"/>
          <w:snapToGrid w:val="0"/>
          <w:color w:val="auto"/>
          <w:sz w:val="22"/>
          <w:szCs w:val="22"/>
          <w:lang w:val="es-ES" w:eastAsia="es-ES"/>
        </w:rPr>
      </w:pPr>
      <w:r w:rsidRPr="00E64849">
        <w:rPr>
          <w:rFonts w:ascii="Museo Sans 300" w:hAnsi="Museo Sans 300"/>
          <w:color w:val="auto"/>
          <w:sz w:val="22"/>
          <w:szCs w:val="22"/>
        </w:rPr>
        <w:t>Declaración Jurada</w:t>
      </w:r>
    </w:p>
    <w:p w14:paraId="29E7C803" w14:textId="77777777" w:rsidR="00025A9C" w:rsidRPr="00E64849" w:rsidRDefault="00B372E3">
      <w:pPr>
        <w:pStyle w:val="Ttulo"/>
        <w:jc w:val="both"/>
        <w:rPr>
          <w:rFonts w:ascii="Museo Sans 300" w:hAnsi="Museo Sans 300"/>
          <w:b w:val="0"/>
          <w:snapToGrid w:val="0"/>
          <w:color w:val="auto"/>
          <w:sz w:val="22"/>
          <w:szCs w:val="22"/>
          <w:lang w:val="es-ES" w:eastAsia="es-ES"/>
        </w:rPr>
      </w:pPr>
      <w:r w:rsidRPr="00E64849">
        <w:rPr>
          <w:rFonts w:ascii="Museo Sans 300" w:hAnsi="Museo Sans 300"/>
          <w:b w:val="0"/>
          <w:snapToGrid w:val="0"/>
          <w:color w:val="auto"/>
          <w:sz w:val="22"/>
          <w:szCs w:val="22"/>
          <w:lang w:val="es-ES" w:eastAsia="es-ES"/>
        </w:rPr>
        <w:t xml:space="preserve">Manifestación hecha bajo juramento acerca de diversos puntos que han de surtir efectos ante las autoridades administrativas. Para efectos de este instructivo, la declaración jurada deberá realizarse ante notario. </w:t>
      </w:r>
    </w:p>
    <w:p w14:paraId="6D404B8B" w14:textId="77777777" w:rsidR="00E335FE" w:rsidRPr="00E64849" w:rsidRDefault="00E335FE">
      <w:pPr>
        <w:pStyle w:val="Ttulo"/>
        <w:jc w:val="both"/>
        <w:rPr>
          <w:rFonts w:ascii="Museo Sans 300" w:hAnsi="Museo Sans 300"/>
          <w:b w:val="0"/>
          <w:snapToGrid w:val="0"/>
          <w:color w:val="auto"/>
          <w:sz w:val="22"/>
          <w:szCs w:val="22"/>
          <w:lang w:val="es-ES" w:eastAsia="es-ES"/>
        </w:rPr>
      </w:pPr>
    </w:p>
    <w:p w14:paraId="29E7C805"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color w:val="auto"/>
          <w:sz w:val="22"/>
          <w:szCs w:val="22"/>
        </w:rPr>
        <w:t xml:space="preserve">Visita Domiciliar </w:t>
      </w:r>
    </w:p>
    <w:p w14:paraId="29E7C806"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 xml:space="preserve">Es el acercamiento realizado por parte del Instituto Previsional al pensionado, a través de una visita al lugar donde éste se encuentre residiendo en forma permanente o temporal, con el objeto de facilitar la comprobación de su sobrevivencia. La visita domiciliar incluye también a los centros penitenciarios, asilos, hospitales u otros centros donde estén siendo atendidos los pensionados. </w:t>
      </w:r>
    </w:p>
    <w:p w14:paraId="23937410" w14:textId="77777777" w:rsidR="00E335FE" w:rsidRPr="00E64849" w:rsidRDefault="00E335FE">
      <w:pPr>
        <w:pStyle w:val="Ttulo"/>
        <w:jc w:val="both"/>
        <w:rPr>
          <w:rFonts w:ascii="Museo Sans 300" w:hAnsi="Museo Sans 300"/>
          <w:b w:val="0"/>
          <w:color w:val="auto"/>
          <w:sz w:val="22"/>
          <w:szCs w:val="22"/>
        </w:rPr>
      </w:pPr>
    </w:p>
    <w:p w14:paraId="29E7C808" w14:textId="77777777" w:rsidR="00025A9C" w:rsidRPr="00E64849" w:rsidRDefault="00B372E3">
      <w:pPr>
        <w:pStyle w:val="Ttulo"/>
        <w:jc w:val="both"/>
        <w:rPr>
          <w:rFonts w:ascii="Museo Sans 300" w:hAnsi="Museo Sans 300"/>
          <w:color w:val="auto"/>
          <w:sz w:val="22"/>
          <w:szCs w:val="22"/>
        </w:rPr>
      </w:pPr>
      <w:r w:rsidRPr="00E64849">
        <w:rPr>
          <w:rFonts w:ascii="Museo Sans 300" w:hAnsi="Museo Sans 300"/>
          <w:color w:val="auto"/>
          <w:sz w:val="22"/>
          <w:szCs w:val="22"/>
        </w:rPr>
        <w:t>Pensionado Activo</w:t>
      </w:r>
    </w:p>
    <w:p w14:paraId="29E7C809"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Se entenderá por pensionado activo aquel que tiene vigente la comprobación de su sobrevivencia así como las autorizaciones para el cobro de su pensión, por lo que se le está abonando con normalidad su pensión.</w:t>
      </w:r>
    </w:p>
    <w:p w14:paraId="027DD505" w14:textId="77777777" w:rsidR="00E335FE" w:rsidRPr="00E64849" w:rsidRDefault="00E335FE">
      <w:pPr>
        <w:pStyle w:val="Ttulo"/>
        <w:jc w:val="both"/>
        <w:rPr>
          <w:rFonts w:ascii="Museo Sans 300" w:hAnsi="Museo Sans 300"/>
          <w:b w:val="0"/>
          <w:color w:val="auto"/>
          <w:sz w:val="22"/>
          <w:szCs w:val="22"/>
        </w:rPr>
      </w:pPr>
    </w:p>
    <w:p w14:paraId="29E7C80B" w14:textId="77777777" w:rsidR="00025A9C" w:rsidRPr="00E64849" w:rsidRDefault="00B372E3">
      <w:pPr>
        <w:pStyle w:val="Ttulo"/>
        <w:jc w:val="both"/>
        <w:rPr>
          <w:rFonts w:ascii="Museo Sans 300" w:hAnsi="Museo Sans 300"/>
          <w:color w:val="auto"/>
          <w:sz w:val="22"/>
          <w:szCs w:val="22"/>
        </w:rPr>
      </w:pPr>
      <w:r w:rsidRPr="00E64849">
        <w:rPr>
          <w:rFonts w:ascii="Museo Sans 300" w:hAnsi="Museo Sans 300"/>
          <w:color w:val="auto"/>
          <w:sz w:val="22"/>
          <w:szCs w:val="22"/>
        </w:rPr>
        <w:t>Pensionado Pasivo</w:t>
      </w:r>
    </w:p>
    <w:p w14:paraId="29E7C80C"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Se entenderá por pensionado pasivo aquel a quien se le ha suspendido el otorgamiento de la pensión por no haber comprobado su sobrevivencia o estado familiar en el plazo estipulado, o no haber efectuado la prórroga para el cobro de su pensión por parte de terceros.</w:t>
      </w:r>
    </w:p>
    <w:p w14:paraId="29E7C80D" w14:textId="77777777" w:rsidR="00025A9C" w:rsidRPr="00E64849" w:rsidRDefault="00025A9C">
      <w:pPr>
        <w:pStyle w:val="Ttulo"/>
        <w:jc w:val="both"/>
        <w:rPr>
          <w:rFonts w:ascii="Museo Sans 300" w:hAnsi="Museo Sans 300"/>
          <w:b w:val="0"/>
          <w:color w:val="auto"/>
          <w:sz w:val="22"/>
          <w:szCs w:val="22"/>
        </w:rPr>
      </w:pPr>
    </w:p>
    <w:p w14:paraId="29E7C80E" w14:textId="77777777" w:rsidR="00025A9C" w:rsidRPr="00E64849" w:rsidRDefault="00B372E3" w:rsidP="00E36DDB">
      <w:pPr>
        <w:pStyle w:val="Ttulo"/>
        <w:numPr>
          <w:ilvl w:val="0"/>
          <w:numId w:val="42"/>
        </w:numPr>
        <w:ind w:left="425" w:hanging="425"/>
        <w:jc w:val="both"/>
        <w:rPr>
          <w:rFonts w:ascii="Museo Sans 300" w:hAnsi="Museo Sans 300"/>
          <w:color w:val="auto"/>
          <w:sz w:val="22"/>
          <w:szCs w:val="22"/>
        </w:rPr>
      </w:pPr>
      <w:r w:rsidRPr="00E64849">
        <w:rPr>
          <w:rFonts w:ascii="Museo Sans 300" w:hAnsi="Museo Sans 300"/>
          <w:color w:val="auto"/>
          <w:sz w:val="22"/>
          <w:szCs w:val="22"/>
        </w:rPr>
        <w:t>ABREVIATURAS</w:t>
      </w:r>
    </w:p>
    <w:p w14:paraId="29E7C80F" w14:textId="77777777" w:rsidR="00025A9C" w:rsidRPr="00E64849" w:rsidRDefault="00025A9C">
      <w:pPr>
        <w:pStyle w:val="Ttulo"/>
        <w:jc w:val="both"/>
        <w:rPr>
          <w:rFonts w:ascii="Museo Sans 300" w:hAnsi="Museo Sans 300"/>
          <w:b w:val="0"/>
          <w:color w:val="auto"/>
          <w:sz w:val="22"/>
          <w:szCs w:val="22"/>
        </w:rPr>
      </w:pPr>
    </w:p>
    <w:p w14:paraId="29E7C810" w14:textId="5E7AF309" w:rsidR="00025A9C" w:rsidRPr="00E64849" w:rsidRDefault="00B372E3" w:rsidP="00F7634C">
      <w:pPr>
        <w:pStyle w:val="Ttulo"/>
        <w:tabs>
          <w:tab w:val="left" w:pos="1418"/>
        </w:tabs>
        <w:jc w:val="both"/>
        <w:rPr>
          <w:rFonts w:ascii="Museo Sans 300" w:hAnsi="Museo Sans 300"/>
          <w:b w:val="0"/>
          <w:color w:val="auto"/>
          <w:sz w:val="22"/>
          <w:szCs w:val="22"/>
        </w:rPr>
      </w:pPr>
      <w:r w:rsidRPr="00E64849">
        <w:rPr>
          <w:rFonts w:ascii="Museo Sans 300" w:hAnsi="Museo Sans 300"/>
          <w:color w:val="auto"/>
          <w:sz w:val="22"/>
          <w:szCs w:val="22"/>
        </w:rPr>
        <w:t>CIP</w:t>
      </w:r>
      <w:r w:rsidRPr="00E64849">
        <w:rPr>
          <w:rFonts w:ascii="Museo Sans 300" w:hAnsi="Museo Sans 300"/>
          <w:b w:val="0"/>
          <w:color w:val="auto"/>
          <w:sz w:val="22"/>
          <w:szCs w:val="22"/>
        </w:rPr>
        <w:t>:</w:t>
      </w:r>
      <w:r w:rsidR="00F7634C" w:rsidRPr="00E64849">
        <w:rPr>
          <w:rFonts w:ascii="Museo Sans 300" w:hAnsi="Museo Sans 300"/>
          <w:b w:val="0"/>
          <w:color w:val="auto"/>
          <w:sz w:val="22"/>
          <w:szCs w:val="22"/>
        </w:rPr>
        <w:tab/>
      </w:r>
      <w:r w:rsidRPr="00E64849">
        <w:rPr>
          <w:rFonts w:ascii="Museo Sans 300" w:hAnsi="Museo Sans 300"/>
          <w:b w:val="0"/>
          <w:color w:val="auto"/>
          <w:sz w:val="22"/>
          <w:szCs w:val="22"/>
        </w:rPr>
        <w:t>Cédula de Identidad Personal</w:t>
      </w:r>
    </w:p>
    <w:p w14:paraId="7E194ECE" w14:textId="77777777" w:rsidR="00F7634C" w:rsidRPr="00E64849" w:rsidRDefault="00B372E3" w:rsidP="00F7634C">
      <w:pPr>
        <w:pStyle w:val="Ttulo"/>
        <w:tabs>
          <w:tab w:val="left" w:pos="1418"/>
        </w:tabs>
        <w:jc w:val="both"/>
        <w:rPr>
          <w:rFonts w:ascii="Museo Sans 300" w:hAnsi="Museo Sans 300"/>
          <w:color w:val="auto"/>
          <w:sz w:val="22"/>
          <w:szCs w:val="22"/>
        </w:rPr>
      </w:pPr>
      <w:r w:rsidRPr="00E64849">
        <w:rPr>
          <w:rFonts w:ascii="Museo Sans 300" w:hAnsi="Museo Sans 300"/>
          <w:color w:val="auto"/>
          <w:sz w:val="22"/>
          <w:szCs w:val="22"/>
        </w:rPr>
        <w:t>Institución</w:t>
      </w:r>
    </w:p>
    <w:p w14:paraId="29E7C811" w14:textId="4EEE90FC" w:rsidR="00025A9C" w:rsidRPr="00E64849" w:rsidRDefault="00B372E3" w:rsidP="00F7634C">
      <w:pPr>
        <w:pStyle w:val="Ttulo"/>
        <w:tabs>
          <w:tab w:val="left" w:pos="1418"/>
        </w:tabs>
        <w:jc w:val="both"/>
        <w:rPr>
          <w:rFonts w:ascii="Museo Sans 300" w:hAnsi="Museo Sans 300"/>
          <w:b w:val="0"/>
          <w:color w:val="auto"/>
          <w:sz w:val="22"/>
          <w:szCs w:val="22"/>
        </w:rPr>
      </w:pPr>
      <w:r w:rsidRPr="00E64849">
        <w:rPr>
          <w:rFonts w:ascii="Museo Sans 300" w:hAnsi="Museo Sans 300"/>
          <w:color w:val="auto"/>
          <w:sz w:val="22"/>
          <w:szCs w:val="22"/>
        </w:rPr>
        <w:t>Previsional</w:t>
      </w:r>
      <w:r w:rsidRPr="00E64849">
        <w:rPr>
          <w:rFonts w:ascii="Museo Sans 300" w:hAnsi="Museo Sans 300"/>
          <w:b w:val="0"/>
          <w:color w:val="auto"/>
          <w:sz w:val="22"/>
          <w:szCs w:val="22"/>
        </w:rPr>
        <w:t>:</w:t>
      </w:r>
      <w:r w:rsidR="00F7634C" w:rsidRPr="00E64849">
        <w:rPr>
          <w:rFonts w:ascii="Museo Sans 300" w:hAnsi="Museo Sans 300"/>
          <w:b w:val="0"/>
          <w:color w:val="auto"/>
          <w:sz w:val="22"/>
          <w:szCs w:val="22"/>
        </w:rPr>
        <w:tab/>
      </w:r>
      <w:r w:rsidRPr="00E64849">
        <w:rPr>
          <w:rFonts w:ascii="Museo Sans 300" w:hAnsi="Museo Sans 300"/>
          <w:b w:val="0"/>
          <w:color w:val="auto"/>
          <w:sz w:val="22"/>
          <w:szCs w:val="22"/>
        </w:rPr>
        <w:t>ISSS o INPEP</w:t>
      </w:r>
    </w:p>
    <w:p w14:paraId="29E7C812" w14:textId="285C0D44" w:rsidR="00025A9C" w:rsidRPr="00E64849" w:rsidRDefault="00B372E3" w:rsidP="00F7634C">
      <w:pPr>
        <w:pStyle w:val="Ttulo"/>
        <w:tabs>
          <w:tab w:val="left" w:pos="1418"/>
        </w:tabs>
        <w:jc w:val="both"/>
        <w:rPr>
          <w:rFonts w:ascii="Museo Sans 300" w:hAnsi="Museo Sans 300"/>
          <w:b w:val="0"/>
          <w:color w:val="auto"/>
          <w:sz w:val="22"/>
          <w:szCs w:val="22"/>
        </w:rPr>
      </w:pPr>
      <w:r w:rsidRPr="00E64849">
        <w:rPr>
          <w:rFonts w:ascii="Museo Sans 300" w:hAnsi="Museo Sans 300"/>
          <w:color w:val="auto"/>
          <w:sz w:val="22"/>
          <w:szCs w:val="22"/>
        </w:rPr>
        <w:t>INPEP</w:t>
      </w:r>
      <w:r w:rsidR="00347232" w:rsidRPr="00E64849">
        <w:rPr>
          <w:rFonts w:ascii="Museo Sans 300" w:hAnsi="Museo Sans 300"/>
          <w:b w:val="0"/>
          <w:color w:val="auto"/>
          <w:sz w:val="22"/>
          <w:szCs w:val="22"/>
        </w:rPr>
        <w:t>:</w:t>
      </w:r>
      <w:r w:rsidR="00F7634C" w:rsidRPr="00E64849">
        <w:rPr>
          <w:rFonts w:ascii="Museo Sans 300" w:hAnsi="Museo Sans 300"/>
          <w:b w:val="0"/>
          <w:color w:val="auto"/>
          <w:sz w:val="22"/>
          <w:szCs w:val="22"/>
        </w:rPr>
        <w:tab/>
      </w:r>
      <w:r w:rsidRPr="00E64849">
        <w:rPr>
          <w:rFonts w:ascii="Museo Sans 300" w:hAnsi="Museo Sans 300"/>
          <w:b w:val="0"/>
          <w:color w:val="auto"/>
          <w:sz w:val="22"/>
          <w:szCs w:val="22"/>
        </w:rPr>
        <w:t>Instituto Nacional de Pensiones de los Empleados Públicos</w:t>
      </w:r>
    </w:p>
    <w:p w14:paraId="29E7C813" w14:textId="3E6617B6" w:rsidR="00347232" w:rsidRPr="00E64849" w:rsidRDefault="00B372E3" w:rsidP="00F7634C">
      <w:pPr>
        <w:pStyle w:val="Ttulo"/>
        <w:tabs>
          <w:tab w:val="left" w:pos="1418"/>
        </w:tabs>
        <w:jc w:val="both"/>
        <w:rPr>
          <w:rFonts w:ascii="Museo Sans 300" w:hAnsi="Museo Sans 300"/>
          <w:b w:val="0"/>
          <w:color w:val="auto"/>
          <w:sz w:val="22"/>
          <w:szCs w:val="22"/>
        </w:rPr>
      </w:pPr>
      <w:r w:rsidRPr="00E64849">
        <w:rPr>
          <w:rFonts w:ascii="Museo Sans 300" w:hAnsi="Museo Sans 300"/>
          <w:color w:val="auto"/>
          <w:sz w:val="22"/>
          <w:szCs w:val="22"/>
        </w:rPr>
        <w:t>ISSS</w:t>
      </w:r>
      <w:r w:rsidR="00347232" w:rsidRPr="00E64849">
        <w:rPr>
          <w:rFonts w:ascii="Museo Sans 300" w:hAnsi="Museo Sans 300"/>
          <w:b w:val="0"/>
          <w:color w:val="auto"/>
          <w:sz w:val="22"/>
          <w:szCs w:val="22"/>
        </w:rPr>
        <w:t>:</w:t>
      </w:r>
      <w:r w:rsidR="00F7634C" w:rsidRPr="00E64849">
        <w:rPr>
          <w:rFonts w:ascii="Museo Sans 300" w:hAnsi="Museo Sans 300"/>
          <w:b w:val="0"/>
          <w:color w:val="auto"/>
          <w:sz w:val="22"/>
          <w:szCs w:val="22"/>
        </w:rPr>
        <w:tab/>
      </w:r>
      <w:r w:rsidRPr="00E64849">
        <w:rPr>
          <w:rFonts w:ascii="Museo Sans 300" w:hAnsi="Museo Sans 300"/>
          <w:b w:val="0"/>
          <w:color w:val="auto"/>
          <w:sz w:val="22"/>
          <w:szCs w:val="22"/>
        </w:rPr>
        <w:t>Institut</w:t>
      </w:r>
      <w:r w:rsidR="00347232" w:rsidRPr="00E64849">
        <w:rPr>
          <w:rFonts w:ascii="Museo Sans 300" w:hAnsi="Museo Sans 300"/>
          <w:b w:val="0"/>
          <w:color w:val="auto"/>
          <w:sz w:val="22"/>
          <w:szCs w:val="22"/>
        </w:rPr>
        <w:t>o Salvadoreño del Seguro Social</w:t>
      </w:r>
    </w:p>
    <w:p w14:paraId="29E7C814" w14:textId="66A2B9FA" w:rsidR="00025A9C" w:rsidRPr="00E64849" w:rsidRDefault="00B372E3" w:rsidP="00F7634C">
      <w:pPr>
        <w:pStyle w:val="Ttulo"/>
        <w:tabs>
          <w:tab w:val="left" w:pos="1418"/>
        </w:tabs>
        <w:jc w:val="both"/>
        <w:rPr>
          <w:rFonts w:ascii="Museo Sans 300" w:hAnsi="Museo Sans 300"/>
          <w:b w:val="0"/>
          <w:color w:val="auto"/>
          <w:sz w:val="22"/>
          <w:szCs w:val="22"/>
        </w:rPr>
      </w:pPr>
      <w:r w:rsidRPr="00E64849">
        <w:rPr>
          <w:rFonts w:ascii="Museo Sans 300" w:hAnsi="Museo Sans 300"/>
          <w:color w:val="auto"/>
          <w:sz w:val="22"/>
          <w:szCs w:val="22"/>
        </w:rPr>
        <w:t>SPP</w:t>
      </w:r>
      <w:r w:rsidRPr="00E64849">
        <w:rPr>
          <w:rFonts w:ascii="Museo Sans 300" w:hAnsi="Museo Sans 300"/>
          <w:b w:val="0"/>
          <w:color w:val="auto"/>
          <w:sz w:val="22"/>
          <w:szCs w:val="22"/>
        </w:rPr>
        <w:t>:</w:t>
      </w:r>
      <w:r w:rsidR="00F7634C" w:rsidRPr="00E64849">
        <w:rPr>
          <w:rFonts w:ascii="Museo Sans 300" w:hAnsi="Museo Sans 300"/>
          <w:b w:val="0"/>
          <w:color w:val="auto"/>
          <w:sz w:val="22"/>
          <w:szCs w:val="22"/>
        </w:rPr>
        <w:tab/>
      </w:r>
      <w:r w:rsidRPr="00E64849">
        <w:rPr>
          <w:rFonts w:ascii="Museo Sans 300" w:hAnsi="Museo Sans 300"/>
          <w:b w:val="0"/>
          <w:color w:val="auto"/>
          <w:sz w:val="22"/>
          <w:szCs w:val="22"/>
        </w:rPr>
        <w:t>Sistema de Pensiones Público</w:t>
      </w:r>
    </w:p>
    <w:p w14:paraId="29E7C815" w14:textId="30BB31D7" w:rsidR="00025A9C" w:rsidRPr="00E64849" w:rsidRDefault="00B372E3" w:rsidP="00F7634C">
      <w:pPr>
        <w:pStyle w:val="Ttulo"/>
        <w:tabs>
          <w:tab w:val="left" w:pos="1418"/>
        </w:tabs>
        <w:ind w:left="1418" w:hanging="1418"/>
        <w:jc w:val="both"/>
        <w:rPr>
          <w:rFonts w:ascii="Museo Sans 300" w:hAnsi="Museo Sans 300"/>
          <w:b w:val="0"/>
          <w:color w:val="auto"/>
          <w:sz w:val="22"/>
          <w:szCs w:val="22"/>
        </w:rPr>
      </w:pPr>
      <w:r w:rsidRPr="00E64849">
        <w:rPr>
          <w:rFonts w:ascii="Museo Sans 300" w:hAnsi="Museo Sans 300"/>
          <w:color w:val="auto"/>
          <w:sz w:val="22"/>
          <w:szCs w:val="22"/>
        </w:rPr>
        <w:t>Pensionado</w:t>
      </w:r>
      <w:r w:rsidRPr="00E64849">
        <w:rPr>
          <w:rFonts w:ascii="Museo Sans 300" w:hAnsi="Museo Sans 300"/>
          <w:b w:val="0"/>
          <w:color w:val="auto"/>
          <w:sz w:val="22"/>
          <w:szCs w:val="22"/>
        </w:rPr>
        <w:t>:</w:t>
      </w:r>
      <w:r w:rsidR="00F7634C" w:rsidRPr="00E64849">
        <w:rPr>
          <w:rFonts w:ascii="Museo Sans 300" w:hAnsi="Museo Sans 300"/>
          <w:b w:val="0"/>
          <w:color w:val="auto"/>
          <w:sz w:val="22"/>
          <w:szCs w:val="22"/>
        </w:rPr>
        <w:tab/>
      </w:r>
      <w:r w:rsidRPr="00E64849">
        <w:rPr>
          <w:rFonts w:ascii="Museo Sans 300" w:hAnsi="Museo Sans 300"/>
          <w:b w:val="0"/>
          <w:color w:val="auto"/>
          <w:sz w:val="22"/>
          <w:szCs w:val="22"/>
        </w:rPr>
        <w:t>Pensionados por invalidez,</w:t>
      </w:r>
      <w:r w:rsidR="003472A7" w:rsidRPr="00E64849">
        <w:rPr>
          <w:rFonts w:ascii="Museo Sans 300" w:hAnsi="Museo Sans 300"/>
          <w:b w:val="0"/>
          <w:color w:val="auto"/>
          <w:sz w:val="22"/>
          <w:szCs w:val="22"/>
        </w:rPr>
        <w:t xml:space="preserve"> </w:t>
      </w:r>
      <w:r w:rsidRPr="00E64849">
        <w:rPr>
          <w:rFonts w:ascii="Museo Sans 300" w:hAnsi="Museo Sans 300"/>
          <w:b w:val="0"/>
          <w:color w:val="auto"/>
          <w:sz w:val="22"/>
          <w:szCs w:val="22"/>
        </w:rPr>
        <w:t>vejez, viudez, convivencia, orfandad o ascendencia del SPP.</w:t>
      </w:r>
    </w:p>
    <w:p w14:paraId="29E7C816" w14:textId="77777777" w:rsidR="00025A9C" w:rsidRPr="00E64849" w:rsidRDefault="00025A9C">
      <w:pPr>
        <w:pStyle w:val="Ttulo"/>
        <w:jc w:val="both"/>
        <w:rPr>
          <w:rFonts w:ascii="Museo Sans 300" w:hAnsi="Museo Sans 300"/>
          <w:b w:val="0"/>
          <w:color w:val="auto"/>
          <w:sz w:val="22"/>
          <w:szCs w:val="22"/>
        </w:rPr>
      </w:pPr>
    </w:p>
    <w:p w14:paraId="29E7C817" w14:textId="77777777" w:rsidR="00025A9C" w:rsidRPr="00E64849" w:rsidRDefault="00B372E3" w:rsidP="00347232">
      <w:pPr>
        <w:pStyle w:val="Ttulo"/>
        <w:numPr>
          <w:ilvl w:val="0"/>
          <w:numId w:val="1"/>
        </w:numPr>
        <w:tabs>
          <w:tab w:val="clear" w:pos="720"/>
          <w:tab w:val="num" w:pos="426"/>
        </w:tabs>
        <w:ind w:left="425" w:hanging="425"/>
        <w:jc w:val="both"/>
        <w:rPr>
          <w:rFonts w:ascii="Museo Sans 300" w:hAnsi="Museo Sans 300"/>
          <w:color w:val="auto"/>
          <w:sz w:val="22"/>
          <w:szCs w:val="22"/>
        </w:rPr>
      </w:pPr>
      <w:r w:rsidRPr="00E64849">
        <w:rPr>
          <w:rFonts w:ascii="Museo Sans 300" w:hAnsi="Museo Sans 300"/>
          <w:color w:val="auto"/>
          <w:sz w:val="22"/>
          <w:szCs w:val="22"/>
        </w:rPr>
        <w:t>DISPOSICIONES GENERALES</w:t>
      </w:r>
    </w:p>
    <w:p w14:paraId="29E7C818" w14:textId="77777777" w:rsidR="00025A9C" w:rsidRPr="00E64849" w:rsidRDefault="00025A9C">
      <w:pPr>
        <w:pStyle w:val="Ttulo"/>
        <w:jc w:val="both"/>
        <w:rPr>
          <w:rFonts w:ascii="Museo Sans 300" w:hAnsi="Museo Sans 300"/>
          <w:color w:val="auto"/>
          <w:sz w:val="22"/>
          <w:szCs w:val="22"/>
        </w:rPr>
      </w:pPr>
    </w:p>
    <w:p w14:paraId="29E7C819" w14:textId="77777777" w:rsidR="00025A9C" w:rsidRPr="00E64849" w:rsidRDefault="00B372E3" w:rsidP="00E36DDB">
      <w:pPr>
        <w:pStyle w:val="Ttulo"/>
        <w:numPr>
          <w:ilvl w:val="0"/>
          <w:numId w:val="50"/>
        </w:numPr>
        <w:ind w:left="425" w:hanging="425"/>
        <w:jc w:val="both"/>
        <w:rPr>
          <w:rFonts w:ascii="Museo Sans 300" w:hAnsi="Museo Sans 300"/>
          <w:color w:val="auto"/>
          <w:sz w:val="22"/>
          <w:szCs w:val="22"/>
        </w:rPr>
      </w:pPr>
      <w:r w:rsidRPr="00E64849">
        <w:rPr>
          <w:rFonts w:ascii="Museo Sans 300" w:hAnsi="Museo Sans 300"/>
          <w:color w:val="auto"/>
          <w:sz w:val="22"/>
          <w:szCs w:val="22"/>
        </w:rPr>
        <w:t>DE LA OBLIGATORIEDAD DE COMPROBAR LA SOBREVIVENCIA Y ESTADO FAMILIAR</w:t>
      </w:r>
    </w:p>
    <w:p w14:paraId="29E7C81A" w14:textId="77777777" w:rsidR="00025A9C" w:rsidRPr="00E64849" w:rsidRDefault="00025A9C">
      <w:pPr>
        <w:pStyle w:val="Ttulo"/>
        <w:numPr>
          <w:ins w:id="2" w:author="Sara Guadalupe Chávez" w:date="2001-04-24T12:19:00Z"/>
        </w:numPr>
        <w:jc w:val="both"/>
        <w:rPr>
          <w:rFonts w:ascii="Museo Sans 300" w:hAnsi="Museo Sans 300"/>
          <w:b w:val="0"/>
          <w:color w:val="auto"/>
          <w:sz w:val="22"/>
          <w:szCs w:val="22"/>
        </w:rPr>
      </w:pPr>
    </w:p>
    <w:p w14:paraId="0CD29878" w14:textId="77777777" w:rsidR="00D00CFA" w:rsidRPr="00E64849" w:rsidRDefault="00B372E3" w:rsidP="00D00CFA">
      <w:pPr>
        <w:pStyle w:val="Ttulo"/>
        <w:numPr>
          <w:ilvl w:val="1"/>
          <w:numId w:val="52"/>
        </w:numPr>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lastRenderedPageBreak/>
        <w:t>Los pensionados deberán comprobar cada seis meses su condición de sobrevivencia, a fin de confirmar el derecho de continuar recibiendo pensión, caso contrario, la pensión será suspendida a partir de la fecha en que venza el período señalado para dicha verificación, recuperándola con efectos retroactivos, cuando el pensionado lo demuestre.</w:t>
      </w:r>
    </w:p>
    <w:p w14:paraId="6C4B7529" w14:textId="77777777" w:rsidR="00D00CFA" w:rsidRPr="00E64849" w:rsidRDefault="00B372E3" w:rsidP="00D00CFA">
      <w:pPr>
        <w:pStyle w:val="Ttulo"/>
        <w:ind w:left="425"/>
        <w:jc w:val="both"/>
        <w:rPr>
          <w:rFonts w:ascii="Museo Sans 300" w:hAnsi="Museo Sans 300"/>
          <w:b w:val="0"/>
          <w:color w:val="auto"/>
          <w:sz w:val="22"/>
          <w:szCs w:val="22"/>
        </w:rPr>
      </w:pPr>
      <w:r w:rsidRPr="00E64849">
        <w:rPr>
          <w:rFonts w:ascii="Museo Sans 300" w:hAnsi="Museo Sans 300"/>
          <w:b w:val="0"/>
          <w:color w:val="auto"/>
          <w:sz w:val="22"/>
          <w:szCs w:val="22"/>
        </w:rPr>
        <w:t xml:space="preserve">Para tal efecto, el pensionado podrá hacer uso de cualquiera de las modalidades para el control de sobrevivencia que el Instituto Previsional considere aplicables, las cuales se describen en el romano VI de este Instructivo.  </w:t>
      </w:r>
    </w:p>
    <w:p w14:paraId="501A3F24" w14:textId="77777777" w:rsidR="00D00CFA" w:rsidRPr="00E64849" w:rsidRDefault="00D00CFA" w:rsidP="00D00CFA">
      <w:pPr>
        <w:pStyle w:val="Ttulo"/>
        <w:ind w:left="425"/>
        <w:jc w:val="both"/>
        <w:rPr>
          <w:rFonts w:ascii="Museo Sans 300" w:hAnsi="Museo Sans 300"/>
          <w:b w:val="0"/>
          <w:color w:val="auto"/>
          <w:sz w:val="22"/>
          <w:szCs w:val="22"/>
        </w:rPr>
      </w:pPr>
    </w:p>
    <w:p w14:paraId="37D0D476" w14:textId="77777777" w:rsidR="00D00CFA" w:rsidRPr="00E64849" w:rsidRDefault="00B372E3" w:rsidP="00D00CFA">
      <w:pPr>
        <w:pStyle w:val="Ttulo"/>
        <w:ind w:left="425"/>
        <w:jc w:val="both"/>
        <w:rPr>
          <w:rFonts w:ascii="Museo Sans 300" w:hAnsi="Museo Sans 300"/>
          <w:b w:val="0"/>
          <w:color w:val="auto"/>
          <w:sz w:val="22"/>
          <w:szCs w:val="22"/>
        </w:rPr>
      </w:pPr>
      <w:r w:rsidRPr="00E64849">
        <w:rPr>
          <w:rFonts w:ascii="Museo Sans 300" w:hAnsi="Museo Sans 300"/>
          <w:b w:val="0"/>
          <w:color w:val="auto"/>
          <w:sz w:val="22"/>
          <w:szCs w:val="22"/>
        </w:rPr>
        <w:t xml:space="preserve">Asimismo, el pensionado deberá utilizar el formulario establecido en el anexo 2 del presente instructivo, a excepción de los casos en que compruebe su sobrevivencia a través de las visitas a las oficinas centrales o regionales del Instituto Previsional que tengan acceso al sistema mecanizado a que se refiere el numeral 1.1 del romano VI del presente instructivo. Además, se exceptúa del uso de dicho formulario a los pensionados que utilicen la declaración jurada como medio para comprobar su sobrevivencia.  </w:t>
      </w:r>
    </w:p>
    <w:p w14:paraId="28545427" w14:textId="77777777" w:rsidR="00D00CFA" w:rsidRPr="00E64849" w:rsidRDefault="00D00CFA" w:rsidP="00D00CFA">
      <w:pPr>
        <w:pStyle w:val="Ttulo"/>
        <w:ind w:left="425"/>
        <w:jc w:val="both"/>
        <w:rPr>
          <w:rFonts w:ascii="Museo Sans 300" w:hAnsi="Museo Sans 300"/>
          <w:b w:val="0"/>
          <w:color w:val="auto"/>
          <w:sz w:val="22"/>
          <w:szCs w:val="22"/>
        </w:rPr>
      </w:pPr>
    </w:p>
    <w:p w14:paraId="5CF506E0" w14:textId="4728EE8C" w:rsidR="00D00CFA" w:rsidRPr="00E64849" w:rsidRDefault="00B372E3" w:rsidP="00D00CFA">
      <w:pPr>
        <w:pStyle w:val="Ttulo"/>
        <w:ind w:left="425"/>
        <w:jc w:val="both"/>
        <w:rPr>
          <w:rFonts w:ascii="Museo Sans 300" w:hAnsi="Museo Sans 300"/>
          <w:b w:val="0"/>
          <w:color w:val="auto"/>
          <w:sz w:val="22"/>
          <w:szCs w:val="22"/>
        </w:rPr>
      </w:pPr>
      <w:r w:rsidRPr="00E64849">
        <w:rPr>
          <w:rFonts w:ascii="Museo Sans 300" w:hAnsi="Museo Sans 300"/>
          <w:b w:val="0"/>
          <w:color w:val="auto"/>
          <w:sz w:val="22"/>
          <w:szCs w:val="22"/>
        </w:rPr>
        <w:t>En cualquiera de los casos, las autoridades competentes para comprobar la sobrevivencia no deberán aceptar formularios que hayan sido firmados previamente o que las huellas digitales hayan sido impresas con anterioridad a la entrega del documento.</w:t>
      </w:r>
    </w:p>
    <w:p w14:paraId="3CC5CC15" w14:textId="77777777" w:rsidR="00D00CFA" w:rsidRPr="00E64849" w:rsidRDefault="00D00CFA" w:rsidP="00D00CFA">
      <w:pPr>
        <w:pStyle w:val="Ttulo"/>
        <w:ind w:left="425"/>
        <w:jc w:val="both"/>
        <w:rPr>
          <w:rFonts w:ascii="Museo Sans 300" w:hAnsi="Museo Sans 300"/>
          <w:b w:val="0"/>
          <w:color w:val="auto"/>
          <w:sz w:val="22"/>
          <w:szCs w:val="22"/>
        </w:rPr>
      </w:pPr>
    </w:p>
    <w:p w14:paraId="29E7C823" w14:textId="3F15A773" w:rsidR="00025A9C" w:rsidRPr="00E64849" w:rsidRDefault="00B372E3" w:rsidP="00D00CFA">
      <w:pPr>
        <w:pStyle w:val="Ttulo"/>
        <w:ind w:left="425"/>
        <w:jc w:val="both"/>
        <w:rPr>
          <w:rFonts w:ascii="Museo Sans 300" w:hAnsi="Museo Sans 300"/>
          <w:b w:val="0"/>
          <w:color w:val="auto"/>
          <w:sz w:val="22"/>
          <w:szCs w:val="22"/>
        </w:rPr>
      </w:pPr>
      <w:r w:rsidRPr="00E64849">
        <w:rPr>
          <w:rFonts w:ascii="Museo Sans 300" w:hAnsi="Museo Sans 300"/>
          <w:b w:val="0"/>
          <w:color w:val="auto"/>
          <w:sz w:val="22"/>
          <w:szCs w:val="22"/>
        </w:rPr>
        <w:t>La información contenida en el formulario servirá de insumo para la actualización del sistema mecanizado. Además, el instituto Previsional deberá archivar el formulario en mención, durante el período de vigencia del mismo.</w:t>
      </w:r>
    </w:p>
    <w:p w14:paraId="29E7C824" w14:textId="77777777" w:rsidR="00025A9C" w:rsidRPr="00E64849" w:rsidRDefault="00025A9C">
      <w:pPr>
        <w:pStyle w:val="Ttulo"/>
        <w:ind w:left="360"/>
        <w:jc w:val="both"/>
        <w:rPr>
          <w:rFonts w:ascii="Museo Sans 300" w:hAnsi="Museo Sans 300"/>
          <w:b w:val="0"/>
          <w:color w:val="auto"/>
          <w:sz w:val="22"/>
          <w:szCs w:val="22"/>
        </w:rPr>
      </w:pPr>
    </w:p>
    <w:p w14:paraId="29E7C825" w14:textId="77777777" w:rsidR="00025A9C" w:rsidRPr="00E64849" w:rsidRDefault="00B372E3" w:rsidP="00E335FE">
      <w:pPr>
        <w:pStyle w:val="Ttulo"/>
        <w:numPr>
          <w:ilvl w:val="1"/>
          <w:numId w:val="52"/>
        </w:numPr>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La Institución Previsional también comprobará el estado familiar de la viuda, el viudo inválido, él o la conviviente sobreviviente por lo menos una vez al año, con el objeto de determinar la continuidad del derecho a las pensiones correspondientes, de conformidad con las disposiciones contenidas en este Instructivo.</w:t>
      </w:r>
    </w:p>
    <w:p w14:paraId="29E7C826" w14:textId="77777777" w:rsidR="00025A9C" w:rsidRPr="00E64849" w:rsidRDefault="00025A9C">
      <w:pPr>
        <w:pStyle w:val="Ttulo"/>
        <w:numPr>
          <w:ins w:id="3" w:author="Sara Guadalupe Chávez" w:date="2001-05-29T13:51:00Z"/>
        </w:numPr>
        <w:ind w:left="426" w:hanging="568"/>
        <w:jc w:val="both"/>
        <w:rPr>
          <w:rFonts w:ascii="Museo Sans 300" w:hAnsi="Museo Sans 300"/>
          <w:b w:val="0"/>
          <w:color w:val="auto"/>
          <w:sz w:val="22"/>
          <w:szCs w:val="22"/>
        </w:rPr>
      </w:pPr>
    </w:p>
    <w:p w14:paraId="29E7C827" w14:textId="1E6342A3" w:rsidR="00025A9C" w:rsidRPr="00E64849" w:rsidRDefault="00B372E3" w:rsidP="00E36DDB">
      <w:pPr>
        <w:pStyle w:val="Ttulo"/>
        <w:numPr>
          <w:ilvl w:val="0"/>
          <w:numId w:val="50"/>
        </w:numPr>
        <w:ind w:left="425" w:hanging="425"/>
        <w:jc w:val="both"/>
        <w:rPr>
          <w:rFonts w:ascii="Museo Sans 300" w:hAnsi="Museo Sans 300"/>
          <w:color w:val="auto"/>
          <w:sz w:val="22"/>
          <w:szCs w:val="22"/>
        </w:rPr>
      </w:pPr>
      <w:r w:rsidRPr="00E64849">
        <w:rPr>
          <w:rFonts w:ascii="Museo Sans 300" w:hAnsi="Museo Sans 300"/>
          <w:color w:val="auto"/>
          <w:sz w:val="22"/>
          <w:szCs w:val="22"/>
        </w:rPr>
        <w:t>DE LA DOCUMENTACI</w:t>
      </w:r>
      <w:r w:rsidR="0050247F" w:rsidRPr="00E64849">
        <w:rPr>
          <w:rFonts w:ascii="Museo Sans 300" w:hAnsi="Museo Sans 300"/>
          <w:color w:val="auto"/>
          <w:sz w:val="22"/>
          <w:szCs w:val="22"/>
        </w:rPr>
        <w:t>Ó</w:t>
      </w:r>
      <w:r w:rsidRPr="00E64849">
        <w:rPr>
          <w:rFonts w:ascii="Museo Sans 300" w:hAnsi="Museo Sans 300"/>
          <w:color w:val="auto"/>
          <w:sz w:val="22"/>
          <w:szCs w:val="22"/>
        </w:rPr>
        <w:t>N NECESARIA PARA LA IDENTIFICACI</w:t>
      </w:r>
      <w:r w:rsidR="0050247F" w:rsidRPr="00E64849">
        <w:rPr>
          <w:rFonts w:ascii="Museo Sans 300" w:hAnsi="Museo Sans 300"/>
          <w:color w:val="auto"/>
          <w:sz w:val="22"/>
          <w:szCs w:val="22"/>
        </w:rPr>
        <w:t>Ó</w:t>
      </w:r>
      <w:r w:rsidRPr="00E64849">
        <w:rPr>
          <w:rFonts w:ascii="Museo Sans 300" w:hAnsi="Museo Sans 300"/>
          <w:color w:val="auto"/>
          <w:sz w:val="22"/>
          <w:szCs w:val="22"/>
        </w:rPr>
        <w:t>N</w:t>
      </w:r>
    </w:p>
    <w:p w14:paraId="1749824D" w14:textId="77777777" w:rsidR="00772D37" w:rsidRPr="00E64849" w:rsidRDefault="00772D37">
      <w:pPr>
        <w:pStyle w:val="Textoindependiente"/>
        <w:spacing w:line="240" w:lineRule="auto"/>
        <w:rPr>
          <w:rFonts w:ascii="Museo Sans 300" w:hAnsi="Museo Sans 300"/>
          <w:color w:val="auto"/>
          <w:sz w:val="22"/>
          <w:szCs w:val="22"/>
        </w:rPr>
      </w:pPr>
    </w:p>
    <w:p w14:paraId="29E7C829" w14:textId="77777777" w:rsidR="00025A9C" w:rsidRPr="00E64849" w:rsidRDefault="00B372E3">
      <w:pPr>
        <w:pStyle w:val="Textoindependiente"/>
        <w:spacing w:line="240" w:lineRule="auto"/>
        <w:rPr>
          <w:rFonts w:ascii="Museo Sans 300" w:hAnsi="Museo Sans 300"/>
          <w:color w:val="auto"/>
          <w:sz w:val="22"/>
          <w:szCs w:val="22"/>
        </w:rPr>
      </w:pPr>
      <w:r w:rsidRPr="00E64849">
        <w:rPr>
          <w:rFonts w:ascii="Museo Sans 300" w:hAnsi="Museo Sans 300"/>
          <w:color w:val="auto"/>
          <w:sz w:val="22"/>
          <w:szCs w:val="22"/>
        </w:rPr>
        <w:t xml:space="preserve">Independientemente de la modalidad de comprobación de sobrevivencia que el pensionado seleccione, éste deberá presentar la siguiente documentación: </w:t>
      </w:r>
    </w:p>
    <w:p w14:paraId="29E7C82A" w14:textId="77777777" w:rsidR="00025A9C" w:rsidRPr="00E64849" w:rsidRDefault="00025A9C">
      <w:pPr>
        <w:pStyle w:val="Textoindependiente"/>
        <w:spacing w:line="240" w:lineRule="auto"/>
        <w:rPr>
          <w:rFonts w:ascii="Museo Sans 300" w:hAnsi="Museo Sans 300"/>
          <w:color w:val="auto"/>
          <w:sz w:val="22"/>
          <w:szCs w:val="22"/>
        </w:rPr>
      </w:pPr>
    </w:p>
    <w:p w14:paraId="29E7C82B" w14:textId="77777777" w:rsidR="00025A9C" w:rsidRPr="00E64849" w:rsidRDefault="00B372E3" w:rsidP="00D37EA7">
      <w:pPr>
        <w:pStyle w:val="Textoindependiente"/>
        <w:spacing w:after="120" w:line="240" w:lineRule="auto"/>
        <w:rPr>
          <w:rFonts w:ascii="Museo Sans 300" w:hAnsi="Museo Sans 300"/>
          <w:color w:val="auto"/>
          <w:sz w:val="22"/>
          <w:szCs w:val="22"/>
        </w:rPr>
      </w:pPr>
      <w:r w:rsidRPr="00E64849">
        <w:rPr>
          <w:rFonts w:ascii="Museo Sans 300" w:hAnsi="Museo Sans 300"/>
          <w:color w:val="auto"/>
          <w:sz w:val="22"/>
          <w:szCs w:val="22"/>
        </w:rPr>
        <w:t>Del pensionado:</w:t>
      </w:r>
    </w:p>
    <w:p w14:paraId="29E7C82C" w14:textId="121109D8" w:rsidR="00025A9C" w:rsidRPr="00E64849" w:rsidRDefault="00B372E3" w:rsidP="00E335FE">
      <w:pPr>
        <w:pStyle w:val="Textoindependiente"/>
        <w:numPr>
          <w:ilvl w:val="0"/>
          <w:numId w:val="39"/>
        </w:numPr>
        <w:tabs>
          <w:tab w:val="clear" w:pos="360"/>
          <w:tab w:val="num" w:pos="1701"/>
        </w:tabs>
        <w:spacing w:line="240" w:lineRule="auto"/>
        <w:ind w:left="425" w:hanging="425"/>
        <w:rPr>
          <w:rFonts w:ascii="Museo Sans 300" w:hAnsi="Museo Sans 300"/>
          <w:color w:val="auto"/>
          <w:sz w:val="22"/>
          <w:szCs w:val="22"/>
        </w:rPr>
      </w:pPr>
      <w:r w:rsidRPr="00E64849">
        <w:rPr>
          <w:rFonts w:ascii="Museo Sans 300" w:hAnsi="Museo Sans 300"/>
          <w:color w:val="auto"/>
          <w:sz w:val="22"/>
          <w:szCs w:val="22"/>
        </w:rPr>
        <w:t>Carné de Pensionado extendido por el instituto Previsional</w:t>
      </w:r>
      <w:r w:rsidR="0050247F" w:rsidRPr="00E64849">
        <w:rPr>
          <w:rFonts w:ascii="Museo Sans 300" w:hAnsi="Museo Sans 300"/>
          <w:color w:val="auto"/>
          <w:sz w:val="22"/>
          <w:szCs w:val="22"/>
        </w:rPr>
        <w:t>;</w:t>
      </w:r>
    </w:p>
    <w:p w14:paraId="29E7C82D" w14:textId="77777777" w:rsidR="00025A9C" w:rsidRPr="00E64849" w:rsidRDefault="00B372E3" w:rsidP="00E335FE">
      <w:pPr>
        <w:pStyle w:val="Textoindependiente"/>
        <w:numPr>
          <w:ilvl w:val="0"/>
          <w:numId w:val="39"/>
        </w:numPr>
        <w:tabs>
          <w:tab w:val="clear" w:pos="360"/>
          <w:tab w:val="num" w:pos="1701"/>
        </w:tabs>
        <w:spacing w:line="240" w:lineRule="auto"/>
        <w:ind w:left="425" w:hanging="425"/>
        <w:rPr>
          <w:rFonts w:ascii="Museo Sans 300" w:hAnsi="Museo Sans 300"/>
          <w:color w:val="auto"/>
          <w:sz w:val="22"/>
          <w:szCs w:val="22"/>
        </w:rPr>
      </w:pPr>
      <w:r w:rsidRPr="00E64849">
        <w:rPr>
          <w:rFonts w:ascii="Museo Sans 300" w:hAnsi="Museo Sans 300"/>
          <w:color w:val="auto"/>
          <w:sz w:val="22"/>
          <w:szCs w:val="22"/>
        </w:rPr>
        <w:t>Documento de identidad personal con fotografía: CIP, Carné Electoral, licencia de conducir o pasaporte.</w:t>
      </w:r>
    </w:p>
    <w:p w14:paraId="29E7C82E" w14:textId="77777777" w:rsidR="00025A9C" w:rsidRPr="00E64849" w:rsidRDefault="00025A9C">
      <w:pPr>
        <w:pStyle w:val="Textoindependiente"/>
        <w:spacing w:line="240" w:lineRule="auto"/>
        <w:rPr>
          <w:rFonts w:ascii="Museo Sans 300" w:hAnsi="Museo Sans 300"/>
          <w:color w:val="auto"/>
          <w:sz w:val="22"/>
          <w:szCs w:val="22"/>
        </w:rPr>
      </w:pPr>
    </w:p>
    <w:p w14:paraId="29E7C82F" w14:textId="77777777" w:rsidR="00025A9C" w:rsidRPr="00E64849" w:rsidRDefault="00B372E3" w:rsidP="00D37EA7">
      <w:pPr>
        <w:pStyle w:val="Textoindependiente"/>
        <w:spacing w:after="120" w:line="240" w:lineRule="auto"/>
        <w:rPr>
          <w:rFonts w:ascii="Museo Sans 300" w:hAnsi="Museo Sans 300"/>
          <w:color w:val="auto"/>
          <w:sz w:val="22"/>
          <w:szCs w:val="22"/>
        </w:rPr>
      </w:pPr>
      <w:r w:rsidRPr="00E64849">
        <w:rPr>
          <w:rFonts w:ascii="Museo Sans 300" w:hAnsi="Museo Sans 300"/>
          <w:color w:val="auto"/>
          <w:sz w:val="22"/>
          <w:szCs w:val="22"/>
        </w:rPr>
        <w:t>Del menor o incapaz:</w:t>
      </w:r>
    </w:p>
    <w:p w14:paraId="29E7C830" w14:textId="7360D800" w:rsidR="00025A9C" w:rsidRPr="00E64849" w:rsidRDefault="00B372E3" w:rsidP="00E335FE">
      <w:pPr>
        <w:pStyle w:val="Textoindependiente"/>
        <w:numPr>
          <w:ilvl w:val="0"/>
          <w:numId w:val="39"/>
        </w:numPr>
        <w:tabs>
          <w:tab w:val="clear" w:pos="360"/>
          <w:tab w:val="num" w:pos="1701"/>
        </w:tabs>
        <w:spacing w:line="240" w:lineRule="auto"/>
        <w:ind w:left="425" w:hanging="425"/>
        <w:rPr>
          <w:rFonts w:ascii="Museo Sans 300" w:hAnsi="Museo Sans 300"/>
          <w:color w:val="auto"/>
          <w:sz w:val="22"/>
          <w:szCs w:val="22"/>
        </w:rPr>
      </w:pPr>
      <w:r w:rsidRPr="00E64849">
        <w:rPr>
          <w:rFonts w:ascii="Museo Sans 300" w:hAnsi="Museo Sans 300"/>
          <w:color w:val="auto"/>
          <w:sz w:val="22"/>
          <w:szCs w:val="22"/>
        </w:rPr>
        <w:t>Partida de nacimiento del menor</w:t>
      </w:r>
      <w:r w:rsidR="0050247F" w:rsidRPr="00E64849">
        <w:rPr>
          <w:rFonts w:ascii="Museo Sans 300" w:hAnsi="Museo Sans 300"/>
          <w:color w:val="auto"/>
          <w:sz w:val="22"/>
          <w:szCs w:val="22"/>
        </w:rPr>
        <w:t>;</w:t>
      </w:r>
      <w:r w:rsidRPr="00E64849">
        <w:rPr>
          <w:rFonts w:ascii="Museo Sans 300" w:hAnsi="Museo Sans 300"/>
          <w:color w:val="auto"/>
          <w:sz w:val="22"/>
          <w:szCs w:val="22"/>
        </w:rPr>
        <w:t xml:space="preserve"> </w:t>
      </w:r>
    </w:p>
    <w:p w14:paraId="29E7C831" w14:textId="77777777" w:rsidR="00025A9C" w:rsidRPr="00E64849" w:rsidRDefault="00B372E3" w:rsidP="00E335FE">
      <w:pPr>
        <w:pStyle w:val="Textoindependiente"/>
        <w:numPr>
          <w:ilvl w:val="0"/>
          <w:numId w:val="39"/>
        </w:numPr>
        <w:tabs>
          <w:tab w:val="clear" w:pos="360"/>
          <w:tab w:val="num" w:pos="1701"/>
        </w:tabs>
        <w:spacing w:line="240" w:lineRule="auto"/>
        <w:ind w:left="425" w:hanging="425"/>
        <w:rPr>
          <w:rFonts w:ascii="Museo Sans 300" w:hAnsi="Museo Sans 300"/>
          <w:color w:val="auto"/>
          <w:sz w:val="22"/>
          <w:szCs w:val="22"/>
        </w:rPr>
      </w:pPr>
      <w:r w:rsidRPr="00E64849">
        <w:rPr>
          <w:rFonts w:ascii="Museo Sans 300" w:hAnsi="Museo Sans 300"/>
          <w:color w:val="auto"/>
          <w:sz w:val="22"/>
          <w:szCs w:val="22"/>
        </w:rPr>
        <w:t xml:space="preserve">Carné de identificación con fotografía, extendido por el Instituto Previsional. Formato propuesto en anexo No. 1-A de este Instructivo. </w:t>
      </w:r>
    </w:p>
    <w:p w14:paraId="29E7C832" w14:textId="77777777" w:rsidR="00025A9C" w:rsidRPr="00E64849" w:rsidRDefault="00025A9C">
      <w:pPr>
        <w:pStyle w:val="Textoindependiente"/>
        <w:spacing w:line="240" w:lineRule="auto"/>
        <w:ind w:left="360"/>
        <w:rPr>
          <w:rFonts w:ascii="Museo Sans 300" w:hAnsi="Museo Sans 300"/>
          <w:color w:val="auto"/>
          <w:sz w:val="22"/>
          <w:szCs w:val="22"/>
        </w:rPr>
      </w:pPr>
    </w:p>
    <w:p w14:paraId="29E7C833" w14:textId="77777777" w:rsidR="00025A9C" w:rsidRPr="00E64849" w:rsidRDefault="00B372E3" w:rsidP="00D37EA7">
      <w:pPr>
        <w:pStyle w:val="Textoindependiente"/>
        <w:spacing w:after="120" w:line="240" w:lineRule="auto"/>
        <w:rPr>
          <w:rFonts w:ascii="Museo Sans 300" w:hAnsi="Museo Sans 300"/>
          <w:color w:val="auto"/>
          <w:sz w:val="22"/>
          <w:szCs w:val="22"/>
        </w:rPr>
      </w:pPr>
      <w:r w:rsidRPr="00E64849">
        <w:rPr>
          <w:rFonts w:ascii="Museo Sans 300" w:hAnsi="Museo Sans 300"/>
          <w:color w:val="auto"/>
          <w:sz w:val="22"/>
          <w:szCs w:val="22"/>
        </w:rPr>
        <w:t>De los tutores o representantes legales:</w:t>
      </w:r>
    </w:p>
    <w:p w14:paraId="29E7C834" w14:textId="1667A645" w:rsidR="00025A9C" w:rsidRPr="00E64849" w:rsidRDefault="00B372E3" w:rsidP="00E335FE">
      <w:pPr>
        <w:pStyle w:val="Textoindependiente"/>
        <w:numPr>
          <w:ilvl w:val="0"/>
          <w:numId w:val="39"/>
        </w:numPr>
        <w:tabs>
          <w:tab w:val="clear" w:pos="360"/>
          <w:tab w:val="num" w:pos="1701"/>
        </w:tabs>
        <w:spacing w:line="240" w:lineRule="auto"/>
        <w:ind w:left="425" w:hanging="425"/>
        <w:rPr>
          <w:rFonts w:ascii="Museo Sans 300" w:hAnsi="Museo Sans 300"/>
          <w:color w:val="auto"/>
          <w:sz w:val="22"/>
          <w:szCs w:val="22"/>
        </w:rPr>
      </w:pPr>
      <w:r w:rsidRPr="00E64849">
        <w:rPr>
          <w:rFonts w:ascii="Museo Sans 300" w:hAnsi="Museo Sans 300"/>
          <w:color w:val="auto"/>
          <w:sz w:val="22"/>
          <w:szCs w:val="22"/>
        </w:rPr>
        <w:t>Carné de tutor con fotografía, extendido por el Instituto Previsional. Formato propuesto en anexo 1-B de este Instructivo</w:t>
      </w:r>
      <w:r w:rsidR="0050247F" w:rsidRPr="00E64849">
        <w:rPr>
          <w:rFonts w:ascii="Museo Sans 300" w:hAnsi="Museo Sans 300"/>
          <w:color w:val="auto"/>
          <w:sz w:val="22"/>
          <w:szCs w:val="22"/>
        </w:rPr>
        <w:t>;</w:t>
      </w:r>
    </w:p>
    <w:p w14:paraId="29E7C835" w14:textId="77777777" w:rsidR="00025A9C" w:rsidRPr="00E64849" w:rsidRDefault="00B372E3" w:rsidP="00E335FE">
      <w:pPr>
        <w:pStyle w:val="Textoindependiente"/>
        <w:numPr>
          <w:ilvl w:val="0"/>
          <w:numId w:val="39"/>
        </w:numPr>
        <w:tabs>
          <w:tab w:val="clear" w:pos="360"/>
          <w:tab w:val="num" w:pos="1701"/>
        </w:tabs>
        <w:spacing w:line="240" w:lineRule="auto"/>
        <w:ind w:left="425" w:hanging="425"/>
        <w:rPr>
          <w:rFonts w:ascii="Museo Sans 300" w:hAnsi="Museo Sans 300"/>
          <w:color w:val="auto"/>
          <w:sz w:val="22"/>
          <w:szCs w:val="22"/>
        </w:rPr>
      </w:pPr>
      <w:r w:rsidRPr="00E64849">
        <w:rPr>
          <w:rFonts w:ascii="Museo Sans 300" w:hAnsi="Museo Sans 300"/>
          <w:color w:val="auto"/>
          <w:sz w:val="22"/>
          <w:szCs w:val="22"/>
        </w:rPr>
        <w:t>Documento de identidad personal con fotografía: CIP, Carné Electoral, licencia de conducir o pasaporte.</w:t>
      </w:r>
    </w:p>
    <w:p w14:paraId="29E7C836" w14:textId="77777777" w:rsidR="00025A9C" w:rsidRPr="00E64849" w:rsidRDefault="00025A9C">
      <w:pPr>
        <w:pStyle w:val="Textoindependiente"/>
        <w:spacing w:line="240" w:lineRule="auto"/>
        <w:rPr>
          <w:rFonts w:ascii="Museo Sans 300" w:hAnsi="Museo Sans 300"/>
          <w:color w:val="auto"/>
          <w:sz w:val="22"/>
          <w:szCs w:val="22"/>
        </w:rPr>
      </w:pPr>
    </w:p>
    <w:p w14:paraId="29E7C837" w14:textId="23C2B236"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El Instituto Previsional será responsable de extender los</w:t>
      </w:r>
      <w:r w:rsidR="00E64849">
        <w:rPr>
          <w:rFonts w:ascii="Museo Sans 300" w:hAnsi="Museo Sans 300"/>
          <w:b w:val="0"/>
          <w:color w:val="auto"/>
          <w:sz w:val="22"/>
          <w:szCs w:val="22"/>
        </w:rPr>
        <w:t xml:space="preserve"> </w:t>
      </w:r>
      <w:r w:rsidRPr="00E64849">
        <w:rPr>
          <w:rFonts w:ascii="Museo Sans 300" w:hAnsi="Museo Sans 300"/>
          <w:b w:val="0"/>
          <w:color w:val="auto"/>
          <w:sz w:val="22"/>
          <w:szCs w:val="22"/>
        </w:rPr>
        <w:t>carné de identificación de los pensionados.</w:t>
      </w:r>
    </w:p>
    <w:p w14:paraId="29E7C838" w14:textId="77777777" w:rsidR="00025A9C" w:rsidRPr="00E64849" w:rsidRDefault="00025A9C">
      <w:pPr>
        <w:pStyle w:val="Ttulo"/>
        <w:numPr>
          <w:ins w:id="4" w:author="Sara Guadalupe Chávez" w:date="2001-04-25T09:17:00Z"/>
        </w:numPr>
        <w:jc w:val="both"/>
        <w:rPr>
          <w:rFonts w:ascii="Museo Sans 300" w:hAnsi="Museo Sans 300"/>
          <w:b w:val="0"/>
          <w:color w:val="auto"/>
          <w:sz w:val="22"/>
          <w:szCs w:val="22"/>
        </w:rPr>
      </w:pPr>
    </w:p>
    <w:p w14:paraId="29E7C839" w14:textId="77777777" w:rsidR="00025A9C" w:rsidRPr="00E64849" w:rsidRDefault="00B372E3" w:rsidP="00D37EA7">
      <w:pPr>
        <w:pStyle w:val="Ttulo"/>
        <w:numPr>
          <w:ilvl w:val="0"/>
          <w:numId w:val="1"/>
        </w:numPr>
        <w:tabs>
          <w:tab w:val="clear" w:pos="720"/>
          <w:tab w:val="num" w:pos="426"/>
        </w:tabs>
        <w:ind w:left="425" w:hanging="425"/>
        <w:jc w:val="both"/>
        <w:rPr>
          <w:rFonts w:ascii="Museo Sans 300" w:hAnsi="Museo Sans 300"/>
          <w:color w:val="auto"/>
          <w:sz w:val="22"/>
          <w:szCs w:val="22"/>
        </w:rPr>
      </w:pPr>
      <w:r w:rsidRPr="00E64849">
        <w:rPr>
          <w:rFonts w:ascii="Museo Sans 300" w:hAnsi="Museo Sans 300"/>
          <w:color w:val="auto"/>
          <w:sz w:val="22"/>
          <w:szCs w:val="22"/>
        </w:rPr>
        <w:t>MODALIDADES PARA EL CONTROL DE SOBREVIVENCIA</w:t>
      </w:r>
    </w:p>
    <w:p w14:paraId="2C31EA25" w14:textId="77777777" w:rsidR="00F7634C" w:rsidRPr="00E64849" w:rsidRDefault="00F7634C">
      <w:pPr>
        <w:jc w:val="both"/>
        <w:rPr>
          <w:rFonts w:ascii="Museo Sans 300" w:hAnsi="Museo Sans 300"/>
          <w:color w:val="auto"/>
          <w:sz w:val="22"/>
          <w:szCs w:val="22"/>
        </w:rPr>
      </w:pPr>
    </w:p>
    <w:p w14:paraId="29E7C83B" w14:textId="77777777" w:rsidR="00025A9C" w:rsidRPr="00E64849" w:rsidRDefault="00B372E3">
      <w:pPr>
        <w:jc w:val="both"/>
        <w:rPr>
          <w:rFonts w:ascii="Museo Sans 300" w:hAnsi="Museo Sans 300"/>
          <w:color w:val="auto"/>
          <w:sz w:val="22"/>
          <w:szCs w:val="22"/>
        </w:rPr>
      </w:pPr>
      <w:r w:rsidRPr="00E64849">
        <w:rPr>
          <w:rFonts w:ascii="Museo Sans 300" w:hAnsi="Museo Sans 300"/>
          <w:color w:val="auto"/>
          <w:sz w:val="22"/>
          <w:szCs w:val="22"/>
        </w:rPr>
        <w:t>Los mecanismos que el INPEP o la Unidad de Pensiones del ISSS podrán adoptar para el control de la sobrevivencia, previa evaluación de la factibilidad de implementación de las mismas, son:</w:t>
      </w:r>
    </w:p>
    <w:p w14:paraId="29E7C83C" w14:textId="77777777" w:rsidR="00025A9C" w:rsidRPr="00E64849" w:rsidRDefault="00025A9C">
      <w:pPr>
        <w:numPr>
          <w:ins w:id="5" w:author="Maritza Arévalo" w:date="2001-05-14T12:03:00Z"/>
        </w:numPr>
        <w:jc w:val="both"/>
        <w:rPr>
          <w:rFonts w:ascii="Museo Sans 300" w:hAnsi="Museo Sans 300"/>
          <w:color w:val="auto"/>
          <w:sz w:val="22"/>
          <w:szCs w:val="22"/>
        </w:rPr>
      </w:pPr>
    </w:p>
    <w:p w14:paraId="29E7C83D" w14:textId="77777777" w:rsidR="00025A9C" w:rsidRPr="00E64849" w:rsidRDefault="00B372E3" w:rsidP="00E335FE">
      <w:pPr>
        <w:numPr>
          <w:ilvl w:val="0"/>
          <w:numId w:val="21"/>
        </w:numPr>
        <w:tabs>
          <w:tab w:val="clear" w:pos="360"/>
          <w:tab w:val="num" w:pos="993"/>
        </w:tabs>
        <w:ind w:left="425" w:hanging="425"/>
        <w:rPr>
          <w:rFonts w:ascii="Museo Sans 300" w:hAnsi="Museo Sans 300"/>
          <w:b/>
          <w:color w:val="auto"/>
          <w:sz w:val="22"/>
          <w:szCs w:val="22"/>
        </w:rPr>
      </w:pPr>
      <w:r w:rsidRPr="00E64849">
        <w:rPr>
          <w:rFonts w:ascii="Museo Sans 300" w:hAnsi="Museo Sans 300"/>
          <w:b/>
          <w:color w:val="auto"/>
          <w:sz w:val="22"/>
          <w:szCs w:val="22"/>
        </w:rPr>
        <w:t xml:space="preserve">Para los pensionados residentes en El Salvador: </w:t>
      </w:r>
    </w:p>
    <w:p w14:paraId="29E7C83E" w14:textId="77777777" w:rsidR="00025A9C" w:rsidRPr="00E64849" w:rsidRDefault="00025A9C">
      <w:pPr>
        <w:rPr>
          <w:rFonts w:ascii="Museo Sans 300" w:hAnsi="Museo Sans 300"/>
          <w:color w:val="auto"/>
          <w:sz w:val="22"/>
          <w:szCs w:val="22"/>
        </w:rPr>
      </w:pPr>
    </w:p>
    <w:p w14:paraId="29E7C83F" w14:textId="77777777" w:rsidR="00025A9C" w:rsidRPr="00E64849" w:rsidRDefault="00B372E3" w:rsidP="00E335FE">
      <w:pPr>
        <w:numPr>
          <w:ilvl w:val="0"/>
          <w:numId w:val="53"/>
        </w:numPr>
        <w:tabs>
          <w:tab w:val="num" w:pos="1276"/>
        </w:tabs>
        <w:ind w:left="425" w:hanging="425"/>
        <w:jc w:val="both"/>
        <w:rPr>
          <w:rFonts w:ascii="Museo Sans 300" w:hAnsi="Museo Sans 300"/>
          <w:color w:val="auto"/>
          <w:sz w:val="22"/>
          <w:szCs w:val="22"/>
        </w:rPr>
      </w:pPr>
      <w:r w:rsidRPr="00E64849">
        <w:rPr>
          <w:rFonts w:ascii="Museo Sans 300" w:hAnsi="Museo Sans 300"/>
          <w:color w:val="auto"/>
          <w:sz w:val="22"/>
          <w:szCs w:val="22"/>
        </w:rPr>
        <w:t xml:space="preserve">Visita semestral de pensionados a las instalaciones del Instituto Previsional, ya sea a las oficinas centrales o a las oficinas del Instituto en el interior del país; </w:t>
      </w:r>
    </w:p>
    <w:p w14:paraId="29E7C840" w14:textId="77777777" w:rsidR="00025A9C" w:rsidRPr="00E64849" w:rsidRDefault="00B372E3" w:rsidP="00E335FE">
      <w:pPr>
        <w:numPr>
          <w:ilvl w:val="0"/>
          <w:numId w:val="53"/>
        </w:numPr>
        <w:tabs>
          <w:tab w:val="num" w:pos="720"/>
        </w:tabs>
        <w:ind w:left="425" w:hanging="425"/>
        <w:rPr>
          <w:rFonts w:ascii="Museo Sans 300" w:hAnsi="Museo Sans 300"/>
          <w:color w:val="auto"/>
          <w:sz w:val="22"/>
          <w:szCs w:val="22"/>
        </w:rPr>
      </w:pPr>
      <w:r w:rsidRPr="00E64849">
        <w:rPr>
          <w:rFonts w:ascii="Museo Sans 300" w:hAnsi="Museo Sans 300"/>
          <w:color w:val="auto"/>
          <w:sz w:val="22"/>
          <w:szCs w:val="22"/>
        </w:rPr>
        <w:t xml:space="preserve">A través del sistema médico hospitalario del Régimen de Salud del ISSS; </w:t>
      </w:r>
    </w:p>
    <w:p w14:paraId="29E7C841" w14:textId="77777777" w:rsidR="00025A9C" w:rsidRPr="00E64849" w:rsidRDefault="00B372E3" w:rsidP="00E335FE">
      <w:pPr>
        <w:numPr>
          <w:ilvl w:val="0"/>
          <w:numId w:val="53"/>
        </w:numPr>
        <w:tabs>
          <w:tab w:val="num" w:pos="720"/>
        </w:tabs>
        <w:ind w:left="425" w:hanging="425"/>
        <w:rPr>
          <w:rFonts w:ascii="Museo Sans 300" w:hAnsi="Museo Sans 300"/>
          <w:color w:val="auto"/>
          <w:sz w:val="22"/>
          <w:szCs w:val="22"/>
        </w:rPr>
      </w:pPr>
      <w:r w:rsidRPr="00E64849">
        <w:rPr>
          <w:rFonts w:ascii="Museo Sans 300" w:hAnsi="Museo Sans 300"/>
          <w:color w:val="auto"/>
          <w:sz w:val="22"/>
          <w:szCs w:val="22"/>
        </w:rPr>
        <w:t>A través de los bancos del Sistema Financiero;</w:t>
      </w:r>
    </w:p>
    <w:p w14:paraId="29E7C842" w14:textId="77777777" w:rsidR="00025A9C" w:rsidRPr="00E64849" w:rsidRDefault="00B372E3" w:rsidP="00E335FE">
      <w:pPr>
        <w:numPr>
          <w:ilvl w:val="0"/>
          <w:numId w:val="53"/>
        </w:numPr>
        <w:tabs>
          <w:tab w:val="num" w:pos="720"/>
        </w:tabs>
        <w:ind w:left="425" w:hanging="425"/>
        <w:rPr>
          <w:rFonts w:ascii="Museo Sans 300" w:hAnsi="Museo Sans 300"/>
          <w:color w:val="auto"/>
          <w:sz w:val="22"/>
          <w:szCs w:val="22"/>
        </w:rPr>
      </w:pPr>
      <w:r w:rsidRPr="00E64849">
        <w:rPr>
          <w:rFonts w:ascii="Museo Sans 300" w:hAnsi="Museo Sans 300"/>
          <w:color w:val="auto"/>
          <w:sz w:val="22"/>
          <w:szCs w:val="22"/>
        </w:rPr>
        <w:t xml:space="preserve">A través de visita domiciliar; </w:t>
      </w:r>
    </w:p>
    <w:p w14:paraId="29E7C843" w14:textId="10BF1E22" w:rsidR="00025A9C" w:rsidRPr="00E64849" w:rsidRDefault="00B372E3" w:rsidP="00E335FE">
      <w:pPr>
        <w:numPr>
          <w:ilvl w:val="0"/>
          <w:numId w:val="53"/>
        </w:numPr>
        <w:tabs>
          <w:tab w:val="num" w:pos="720"/>
        </w:tabs>
        <w:ind w:left="425" w:hanging="425"/>
        <w:rPr>
          <w:rFonts w:ascii="Museo Sans 300" w:hAnsi="Museo Sans 300"/>
          <w:b/>
          <w:color w:val="auto"/>
          <w:sz w:val="22"/>
          <w:szCs w:val="22"/>
        </w:rPr>
      </w:pPr>
      <w:r w:rsidRPr="00E64849">
        <w:rPr>
          <w:rFonts w:ascii="Museo Sans 300" w:hAnsi="Museo Sans 300"/>
          <w:color w:val="auto"/>
          <w:sz w:val="22"/>
          <w:szCs w:val="22"/>
        </w:rPr>
        <w:t>A través de Declaración Jurada</w:t>
      </w:r>
      <w:r w:rsidR="0050247F" w:rsidRPr="00E64849">
        <w:rPr>
          <w:rFonts w:ascii="Museo Sans 300" w:hAnsi="Museo Sans 300"/>
          <w:color w:val="auto"/>
          <w:sz w:val="22"/>
          <w:szCs w:val="22"/>
        </w:rPr>
        <w:t>;</w:t>
      </w:r>
      <w:r w:rsidRPr="00E64849">
        <w:rPr>
          <w:rFonts w:ascii="Museo Sans 300" w:hAnsi="Museo Sans 300"/>
          <w:color w:val="auto"/>
          <w:sz w:val="22"/>
          <w:szCs w:val="22"/>
        </w:rPr>
        <w:t xml:space="preserve"> </w:t>
      </w:r>
    </w:p>
    <w:p w14:paraId="29E7C844" w14:textId="77777777" w:rsidR="00025A9C" w:rsidRPr="00E64849" w:rsidRDefault="00B372E3" w:rsidP="00E335FE">
      <w:pPr>
        <w:pStyle w:val="Ttulo"/>
        <w:numPr>
          <w:ilvl w:val="0"/>
          <w:numId w:val="53"/>
        </w:numPr>
        <w:tabs>
          <w:tab w:val="num" w:pos="426"/>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A través de un sistema de digitalización o escaneo de las características biométricas de la mano o de las huellas digitales del pensionado.</w:t>
      </w:r>
      <w:r w:rsidR="0053565C" w:rsidRPr="00E64849">
        <w:rPr>
          <w:rFonts w:ascii="Museo Sans 300" w:hAnsi="Museo Sans 300"/>
          <w:b w:val="0"/>
          <w:color w:val="auto"/>
          <w:sz w:val="22"/>
          <w:szCs w:val="22"/>
        </w:rPr>
        <w:t xml:space="preserve"> (1)</w:t>
      </w:r>
    </w:p>
    <w:p w14:paraId="29E7C845" w14:textId="77777777" w:rsidR="00025A9C" w:rsidRPr="00E64849" w:rsidRDefault="00025A9C">
      <w:pPr>
        <w:tabs>
          <w:tab w:val="num" w:pos="720"/>
        </w:tabs>
        <w:rPr>
          <w:rFonts w:ascii="Museo Sans 300" w:hAnsi="Museo Sans 300"/>
          <w:b/>
          <w:color w:val="auto"/>
          <w:sz w:val="22"/>
          <w:szCs w:val="22"/>
        </w:rPr>
      </w:pPr>
    </w:p>
    <w:p w14:paraId="29E7C846" w14:textId="77777777" w:rsidR="00025A9C" w:rsidRPr="00E64849" w:rsidRDefault="00B372E3" w:rsidP="00E335FE">
      <w:pPr>
        <w:numPr>
          <w:ilvl w:val="0"/>
          <w:numId w:val="21"/>
        </w:numPr>
        <w:tabs>
          <w:tab w:val="clear" w:pos="360"/>
          <w:tab w:val="num" w:pos="993"/>
        </w:tabs>
        <w:ind w:left="425" w:hanging="425"/>
        <w:rPr>
          <w:rFonts w:ascii="Museo Sans 300" w:hAnsi="Museo Sans 300"/>
          <w:b/>
          <w:color w:val="auto"/>
          <w:sz w:val="22"/>
          <w:szCs w:val="22"/>
        </w:rPr>
      </w:pPr>
      <w:r w:rsidRPr="00E64849">
        <w:rPr>
          <w:rFonts w:ascii="Museo Sans 300" w:hAnsi="Museo Sans 300"/>
          <w:b/>
          <w:color w:val="auto"/>
          <w:sz w:val="22"/>
          <w:szCs w:val="22"/>
        </w:rPr>
        <w:t xml:space="preserve">Para los pensionados residentes en el extranjero </w:t>
      </w:r>
    </w:p>
    <w:p w14:paraId="29E7C847" w14:textId="77777777" w:rsidR="00025A9C" w:rsidRPr="00E64849" w:rsidRDefault="00025A9C" w:rsidP="00E335FE">
      <w:pPr>
        <w:tabs>
          <w:tab w:val="num" w:pos="720"/>
        </w:tabs>
        <w:ind w:left="425" w:hanging="425"/>
        <w:jc w:val="both"/>
        <w:rPr>
          <w:rFonts w:ascii="Museo Sans 300" w:hAnsi="Museo Sans 300"/>
          <w:color w:val="auto"/>
          <w:sz w:val="22"/>
          <w:szCs w:val="22"/>
        </w:rPr>
      </w:pPr>
    </w:p>
    <w:p w14:paraId="29E7C848" w14:textId="77777777" w:rsidR="00025A9C" w:rsidRPr="00E64849" w:rsidRDefault="00B372E3" w:rsidP="00E335FE">
      <w:pPr>
        <w:numPr>
          <w:ilvl w:val="0"/>
          <w:numId w:val="22"/>
        </w:numPr>
        <w:ind w:left="425" w:hanging="425"/>
        <w:jc w:val="both"/>
        <w:rPr>
          <w:rFonts w:ascii="Museo Sans 300" w:hAnsi="Museo Sans 300"/>
          <w:color w:val="auto"/>
          <w:sz w:val="22"/>
          <w:szCs w:val="22"/>
        </w:rPr>
      </w:pPr>
      <w:r w:rsidRPr="00E64849">
        <w:rPr>
          <w:rFonts w:ascii="Museo Sans 300" w:hAnsi="Museo Sans 300"/>
          <w:color w:val="auto"/>
          <w:sz w:val="22"/>
          <w:szCs w:val="22"/>
        </w:rPr>
        <w:t xml:space="preserve">A través de los consulados de El Salvador en otros países; </w:t>
      </w:r>
    </w:p>
    <w:p w14:paraId="29E7C849" w14:textId="77777777" w:rsidR="00025A9C" w:rsidRPr="00E64849" w:rsidRDefault="00B372E3" w:rsidP="00E335FE">
      <w:pPr>
        <w:numPr>
          <w:ilvl w:val="0"/>
          <w:numId w:val="23"/>
        </w:numPr>
        <w:tabs>
          <w:tab w:val="num" w:pos="720"/>
        </w:tabs>
        <w:ind w:left="425" w:hanging="425"/>
        <w:rPr>
          <w:rFonts w:ascii="Museo Sans 300" w:hAnsi="Museo Sans 300"/>
          <w:color w:val="auto"/>
          <w:sz w:val="22"/>
          <w:szCs w:val="22"/>
        </w:rPr>
      </w:pPr>
      <w:r w:rsidRPr="00E64849">
        <w:rPr>
          <w:rFonts w:ascii="Museo Sans 300" w:hAnsi="Museo Sans 300"/>
          <w:color w:val="auto"/>
          <w:sz w:val="22"/>
          <w:szCs w:val="22"/>
        </w:rPr>
        <w:t xml:space="preserve">A través de Declaración Jurada. </w:t>
      </w:r>
    </w:p>
    <w:p w14:paraId="29E7C84A" w14:textId="77777777" w:rsidR="00025A9C" w:rsidRPr="00E64849" w:rsidRDefault="00025A9C">
      <w:pPr>
        <w:tabs>
          <w:tab w:val="num" w:pos="720"/>
        </w:tabs>
        <w:rPr>
          <w:rFonts w:ascii="Museo Sans 300" w:hAnsi="Museo Sans 300"/>
          <w:color w:val="auto"/>
          <w:sz w:val="22"/>
          <w:szCs w:val="22"/>
        </w:rPr>
      </w:pPr>
    </w:p>
    <w:p w14:paraId="29E7C84B"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 xml:space="preserve">La selección de cualquiera de estas modalidades, no es impedimento para que el pensionado cambie a cualquiera de las otras señaladas este Instructivo. </w:t>
      </w:r>
    </w:p>
    <w:p w14:paraId="29E7C84C" w14:textId="29E20943" w:rsidR="00025A9C" w:rsidRPr="00E64849" w:rsidRDefault="00025A9C">
      <w:pPr>
        <w:tabs>
          <w:tab w:val="num" w:pos="720"/>
        </w:tabs>
        <w:rPr>
          <w:rFonts w:ascii="Museo Sans 300" w:hAnsi="Museo Sans 300"/>
          <w:color w:val="auto"/>
          <w:sz w:val="22"/>
          <w:szCs w:val="22"/>
        </w:rPr>
      </w:pPr>
    </w:p>
    <w:p w14:paraId="7744E0AE" w14:textId="64C3E27C" w:rsidR="009A0BAD" w:rsidRPr="00E64849" w:rsidRDefault="009A0BAD" w:rsidP="009A0BAD">
      <w:pPr>
        <w:contextualSpacing/>
        <w:jc w:val="both"/>
        <w:rPr>
          <w:rFonts w:ascii="Museo Sans 300" w:hAnsi="Museo Sans 300"/>
          <w:sz w:val="22"/>
          <w:szCs w:val="22"/>
          <w:lang w:val="es-ES"/>
        </w:rPr>
      </w:pPr>
      <w:r w:rsidRPr="00E64849">
        <w:rPr>
          <w:rFonts w:ascii="Museo Sans 300" w:hAnsi="Museo Sans 300"/>
          <w:sz w:val="22"/>
          <w:szCs w:val="22"/>
          <w:lang w:val="es-ES"/>
        </w:rPr>
        <w:t>Las Instituciones Previsionales podrán realizar el control de sobrevivencia a través de los medios electrónicos conforme a la habilitación establecida en las “Normas Técnicas para la Ampliación de los</w:t>
      </w:r>
      <w:r w:rsidR="00C85F8C">
        <w:rPr>
          <w:rFonts w:ascii="Museo Sans 300" w:hAnsi="Museo Sans 300"/>
          <w:sz w:val="22"/>
          <w:szCs w:val="22"/>
          <w:lang w:val="es-ES"/>
        </w:rPr>
        <w:t xml:space="preserve"> </w:t>
      </w:r>
      <w:r w:rsidRPr="00E64849">
        <w:rPr>
          <w:rFonts w:ascii="Museo Sans 300" w:hAnsi="Museo Sans 300"/>
          <w:sz w:val="22"/>
          <w:szCs w:val="22"/>
          <w:lang w:val="es-ES"/>
        </w:rPr>
        <w:t>Canales de Atención</w:t>
      </w:r>
      <w:r w:rsidR="004B797B">
        <w:rPr>
          <w:rFonts w:ascii="Museo Sans 300" w:hAnsi="Museo Sans 300"/>
          <w:sz w:val="22"/>
          <w:szCs w:val="22"/>
          <w:lang w:val="es-ES"/>
        </w:rPr>
        <w:t xml:space="preserve"> </w:t>
      </w:r>
      <w:r w:rsidRPr="00E64849">
        <w:rPr>
          <w:rFonts w:ascii="Museo Sans 300" w:hAnsi="Museo Sans 300"/>
          <w:sz w:val="22"/>
          <w:szCs w:val="22"/>
          <w:lang w:val="es-ES"/>
        </w:rPr>
        <w:t xml:space="preserve">en los Sistemas de Pensiones a través de los Medios Electrónicos” (NSP-34). </w:t>
      </w:r>
      <w:r w:rsidRPr="004B797B">
        <w:rPr>
          <w:rFonts w:ascii="Museo Sans 300" w:hAnsi="Museo Sans 300"/>
          <w:b/>
          <w:bCs/>
          <w:sz w:val="22"/>
          <w:szCs w:val="22"/>
          <w:lang w:val="es-ES"/>
        </w:rPr>
        <w:t>(2)</w:t>
      </w:r>
    </w:p>
    <w:p w14:paraId="0374F31F" w14:textId="77777777" w:rsidR="009A0BAD" w:rsidRPr="00E64849" w:rsidRDefault="009A0BAD">
      <w:pPr>
        <w:tabs>
          <w:tab w:val="num" w:pos="720"/>
        </w:tabs>
        <w:rPr>
          <w:rFonts w:ascii="Museo Sans 300" w:hAnsi="Museo Sans 300"/>
          <w:color w:val="auto"/>
          <w:sz w:val="22"/>
          <w:szCs w:val="22"/>
        </w:rPr>
      </w:pPr>
    </w:p>
    <w:p w14:paraId="29E7C84D" w14:textId="77777777" w:rsidR="00025A9C" w:rsidRPr="00E64849" w:rsidRDefault="00B372E3">
      <w:pPr>
        <w:tabs>
          <w:tab w:val="num" w:pos="720"/>
        </w:tabs>
        <w:rPr>
          <w:rFonts w:ascii="Museo Sans 300" w:hAnsi="Museo Sans 300"/>
          <w:color w:val="auto"/>
          <w:sz w:val="22"/>
          <w:szCs w:val="22"/>
        </w:rPr>
      </w:pPr>
      <w:r w:rsidRPr="00E64849">
        <w:rPr>
          <w:rFonts w:ascii="Museo Sans 300" w:hAnsi="Museo Sans 300"/>
          <w:color w:val="auto"/>
          <w:sz w:val="22"/>
          <w:szCs w:val="22"/>
        </w:rPr>
        <w:t xml:space="preserve">A continuación se describe cada una de las modalidades: </w:t>
      </w:r>
    </w:p>
    <w:p w14:paraId="29E7C84E" w14:textId="77777777" w:rsidR="00025A9C" w:rsidRPr="00E64849" w:rsidRDefault="00025A9C">
      <w:pPr>
        <w:tabs>
          <w:tab w:val="num" w:pos="720"/>
        </w:tabs>
        <w:rPr>
          <w:rFonts w:ascii="Museo Sans 300" w:hAnsi="Museo Sans 300"/>
          <w:color w:val="auto"/>
          <w:sz w:val="22"/>
          <w:szCs w:val="22"/>
        </w:rPr>
      </w:pPr>
    </w:p>
    <w:p w14:paraId="29E7C84F" w14:textId="77777777" w:rsidR="00025A9C" w:rsidRPr="00E64849" w:rsidRDefault="00B372E3" w:rsidP="00E335FE">
      <w:pPr>
        <w:pStyle w:val="Ttulo8"/>
        <w:ind w:left="425" w:hanging="425"/>
        <w:rPr>
          <w:rFonts w:ascii="Museo Sans 300" w:hAnsi="Museo Sans 300"/>
          <w:color w:val="auto"/>
          <w:sz w:val="22"/>
          <w:szCs w:val="22"/>
        </w:rPr>
      </w:pPr>
      <w:r w:rsidRPr="00E64849">
        <w:rPr>
          <w:rFonts w:ascii="Museo Sans 300" w:hAnsi="Museo Sans 300"/>
          <w:color w:val="auto"/>
          <w:sz w:val="22"/>
          <w:szCs w:val="22"/>
        </w:rPr>
        <w:t>PARA LOS PENSIONADOS RESIDENTES EN EL SALVADOR</w:t>
      </w:r>
    </w:p>
    <w:p w14:paraId="29E7C850" w14:textId="77777777" w:rsidR="00025A9C" w:rsidRPr="00E64849" w:rsidRDefault="00025A9C">
      <w:pPr>
        <w:rPr>
          <w:rFonts w:ascii="Museo Sans 300" w:hAnsi="Museo Sans 300"/>
          <w:b/>
          <w:color w:val="auto"/>
          <w:sz w:val="22"/>
          <w:szCs w:val="22"/>
        </w:rPr>
      </w:pPr>
    </w:p>
    <w:p w14:paraId="29E7C851" w14:textId="0172619E" w:rsidR="00025A9C" w:rsidRPr="00E64849" w:rsidRDefault="00B372E3" w:rsidP="00E335FE">
      <w:pPr>
        <w:pStyle w:val="Ttulo"/>
        <w:numPr>
          <w:ilvl w:val="0"/>
          <w:numId w:val="3"/>
        </w:numPr>
        <w:ind w:left="425" w:hanging="425"/>
        <w:jc w:val="both"/>
        <w:rPr>
          <w:rFonts w:ascii="Museo Sans 300" w:hAnsi="Museo Sans 300"/>
          <w:color w:val="auto"/>
          <w:sz w:val="22"/>
          <w:szCs w:val="22"/>
        </w:rPr>
      </w:pPr>
      <w:r w:rsidRPr="00E64849">
        <w:rPr>
          <w:rFonts w:ascii="Museo Sans 300" w:hAnsi="Museo Sans 300"/>
          <w:color w:val="auto"/>
          <w:sz w:val="22"/>
          <w:szCs w:val="22"/>
        </w:rPr>
        <w:t>POR MEDIO DE VISITA SEMESTRAL DE LOS PENSIONADOS A LAS INSTALACIONES DE LA INSTITUCI</w:t>
      </w:r>
      <w:r w:rsidR="00603651" w:rsidRPr="00E64849">
        <w:rPr>
          <w:rFonts w:ascii="Museo Sans 300" w:hAnsi="Museo Sans 300"/>
          <w:color w:val="auto"/>
          <w:sz w:val="22"/>
          <w:szCs w:val="22"/>
        </w:rPr>
        <w:t>Ó</w:t>
      </w:r>
      <w:r w:rsidRPr="00E64849">
        <w:rPr>
          <w:rFonts w:ascii="Museo Sans 300" w:hAnsi="Museo Sans 300"/>
          <w:color w:val="auto"/>
          <w:sz w:val="22"/>
          <w:szCs w:val="22"/>
        </w:rPr>
        <w:t>N PREVISIONAL</w:t>
      </w:r>
    </w:p>
    <w:p w14:paraId="29E7C852" w14:textId="77777777" w:rsidR="00025A9C" w:rsidRPr="00E64849" w:rsidRDefault="00B372E3" w:rsidP="00E335FE">
      <w:pPr>
        <w:pStyle w:val="Ttulo"/>
        <w:numPr>
          <w:ilvl w:val="1"/>
          <w:numId w:val="54"/>
        </w:numPr>
        <w:spacing w:after="120"/>
        <w:ind w:left="993" w:hanging="284"/>
        <w:jc w:val="both"/>
        <w:rPr>
          <w:rFonts w:ascii="Museo Sans 300" w:hAnsi="Museo Sans 300"/>
          <w:color w:val="auto"/>
          <w:sz w:val="22"/>
          <w:szCs w:val="22"/>
        </w:rPr>
      </w:pPr>
      <w:r w:rsidRPr="00E64849">
        <w:rPr>
          <w:rFonts w:ascii="Museo Sans 300" w:hAnsi="Museo Sans 300"/>
          <w:color w:val="auto"/>
          <w:sz w:val="22"/>
          <w:szCs w:val="22"/>
        </w:rPr>
        <w:t xml:space="preserve">Visitas del pensionado a las oficinas centrales del Instituto: </w:t>
      </w:r>
    </w:p>
    <w:p w14:paraId="29E7C854" w14:textId="741B7097" w:rsidR="00025A9C" w:rsidRPr="00E64849" w:rsidRDefault="00B372E3" w:rsidP="00E335FE">
      <w:pPr>
        <w:pStyle w:val="Textoindependiente"/>
        <w:numPr>
          <w:ilvl w:val="0"/>
          <w:numId w:val="13"/>
        </w:numPr>
        <w:spacing w:line="240" w:lineRule="auto"/>
        <w:ind w:left="1276" w:hanging="425"/>
        <w:rPr>
          <w:rFonts w:ascii="Museo Sans 300" w:hAnsi="Museo Sans 300"/>
          <w:color w:val="auto"/>
          <w:sz w:val="22"/>
          <w:szCs w:val="22"/>
        </w:rPr>
      </w:pPr>
      <w:r w:rsidRPr="00E64849">
        <w:rPr>
          <w:rFonts w:ascii="Museo Sans 300" w:hAnsi="Museo Sans 300"/>
          <w:color w:val="auto"/>
          <w:sz w:val="22"/>
          <w:szCs w:val="22"/>
        </w:rPr>
        <w:t>Bajo esta modalidad, el pensionado debe presentarse a las instalaciones del Instituto Previsional e identificarse con la documentación correspondiente de acuerdo a lo establecido en el numeral 2, del romano V del presente instructivo</w:t>
      </w:r>
      <w:r w:rsidR="00D00CFA" w:rsidRPr="00E64849">
        <w:rPr>
          <w:rFonts w:ascii="Museo Sans 300" w:hAnsi="Museo Sans 300"/>
          <w:color w:val="auto"/>
          <w:sz w:val="22"/>
          <w:szCs w:val="22"/>
        </w:rPr>
        <w:t>;</w:t>
      </w:r>
    </w:p>
    <w:p w14:paraId="29E7C856" w14:textId="5BBB52C8" w:rsidR="00025A9C" w:rsidRPr="00E64849" w:rsidRDefault="00B372E3" w:rsidP="00E335FE">
      <w:pPr>
        <w:pStyle w:val="Textoindependiente"/>
        <w:numPr>
          <w:ilvl w:val="0"/>
          <w:numId w:val="13"/>
        </w:numPr>
        <w:spacing w:line="240" w:lineRule="auto"/>
        <w:ind w:left="1276" w:hanging="425"/>
        <w:rPr>
          <w:rFonts w:ascii="Museo Sans 300" w:hAnsi="Museo Sans 300"/>
          <w:color w:val="auto"/>
          <w:sz w:val="22"/>
          <w:szCs w:val="22"/>
        </w:rPr>
      </w:pPr>
      <w:r w:rsidRPr="00E64849">
        <w:rPr>
          <w:rFonts w:ascii="Museo Sans 300" w:hAnsi="Museo Sans 300"/>
          <w:color w:val="auto"/>
          <w:sz w:val="22"/>
          <w:szCs w:val="22"/>
        </w:rPr>
        <w:t>Asimismo, el Instituto Previsional debe diseñar un sistema mecanizado para el control de la comprobación de sobrevivencia de pensionados, en el cual queden registradas todas las visitas que el pensionado hiciere ante el Instituto Previsional. Este sistema deberá contener, como mínimo, la información que se detalla a continuación: nombre del pensionado, número de expediente, nombre del banco donde se abona la pensión, número de cuenta bancaria, registro histórico de todos las comprobaciones de sobrevivencia, desde la fecha de otorgamiento de la pensión hasta su caducidad, asimismo deberá contener un control automático de prórrogas de sobrevivencia, para actualizarlas cada vez que el pensionado se presente</w:t>
      </w:r>
      <w:r w:rsidR="00D00CFA" w:rsidRPr="00E64849">
        <w:rPr>
          <w:rFonts w:ascii="Museo Sans 300" w:hAnsi="Museo Sans 300"/>
          <w:color w:val="auto"/>
          <w:sz w:val="22"/>
          <w:szCs w:val="22"/>
        </w:rPr>
        <w:t>;</w:t>
      </w:r>
      <w:r w:rsidRPr="00E64849">
        <w:rPr>
          <w:rFonts w:ascii="Museo Sans 300" w:hAnsi="Museo Sans 300"/>
          <w:color w:val="auto"/>
          <w:sz w:val="22"/>
          <w:szCs w:val="22"/>
        </w:rPr>
        <w:t xml:space="preserve"> </w:t>
      </w:r>
    </w:p>
    <w:p w14:paraId="29E7C858" w14:textId="3C639B4C" w:rsidR="00025A9C" w:rsidRPr="00E64849" w:rsidRDefault="00B372E3" w:rsidP="00E335FE">
      <w:pPr>
        <w:pStyle w:val="Textoindependiente"/>
        <w:numPr>
          <w:ilvl w:val="0"/>
          <w:numId w:val="13"/>
        </w:numPr>
        <w:spacing w:line="240" w:lineRule="auto"/>
        <w:ind w:left="1276" w:hanging="425"/>
        <w:rPr>
          <w:rFonts w:ascii="Museo Sans 300" w:hAnsi="Museo Sans 300"/>
          <w:color w:val="auto"/>
          <w:sz w:val="22"/>
          <w:szCs w:val="22"/>
        </w:rPr>
      </w:pPr>
      <w:r w:rsidRPr="00E64849">
        <w:rPr>
          <w:rFonts w:ascii="Museo Sans 300" w:hAnsi="Museo Sans 300"/>
          <w:color w:val="auto"/>
          <w:sz w:val="22"/>
          <w:szCs w:val="22"/>
        </w:rPr>
        <w:t>Contando con dicho sistema, el representante del Instituto Previsional debe verificar la identidad del pensionado y confrontar la información presentada con la que contiene el sistema mecanizado</w:t>
      </w:r>
      <w:r w:rsidR="00D00CFA" w:rsidRPr="00E64849">
        <w:rPr>
          <w:rFonts w:ascii="Museo Sans 300" w:hAnsi="Museo Sans 300"/>
          <w:color w:val="auto"/>
          <w:sz w:val="22"/>
          <w:szCs w:val="22"/>
        </w:rPr>
        <w:t>;</w:t>
      </w:r>
    </w:p>
    <w:p w14:paraId="29E7C85A" w14:textId="544987E0" w:rsidR="00025A9C" w:rsidRPr="00E64849" w:rsidRDefault="00B372E3" w:rsidP="00E335FE">
      <w:pPr>
        <w:pStyle w:val="Textoindependiente"/>
        <w:numPr>
          <w:ilvl w:val="0"/>
          <w:numId w:val="13"/>
        </w:numPr>
        <w:spacing w:line="240" w:lineRule="auto"/>
        <w:ind w:left="1276" w:hanging="425"/>
        <w:rPr>
          <w:rFonts w:ascii="Museo Sans 300" w:hAnsi="Museo Sans 300"/>
          <w:color w:val="auto"/>
          <w:sz w:val="22"/>
          <w:szCs w:val="22"/>
        </w:rPr>
      </w:pPr>
      <w:r w:rsidRPr="00E64849">
        <w:rPr>
          <w:rFonts w:ascii="Museo Sans 300" w:hAnsi="Museo Sans 300"/>
          <w:color w:val="auto"/>
          <w:sz w:val="22"/>
          <w:szCs w:val="22"/>
        </w:rPr>
        <w:t>En el sistema debe constatarse además, la fecha de la prórroga anteriormente efectuada y la fecha en la cual expirará la vigencia de esta última; asimismo, se le dará efectividad al pago de la pensión para los próximos 6 meses</w:t>
      </w:r>
      <w:r w:rsidR="00D00CFA" w:rsidRPr="00E64849">
        <w:rPr>
          <w:rFonts w:ascii="Museo Sans 300" w:hAnsi="Museo Sans 300"/>
          <w:color w:val="auto"/>
          <w:sz w:val="22"/>
          <w:szCs w:val="22"/>
        </w:rPr>
        <w:t>;</w:t>
      </w:r>
      <w:r w:rsidRPr="00E64849">
        <w:rPr>
          <w:rFonts w:ascii="Museo Sans 300" w:hAnsi="Museo Sans 300"/>
          <w:color w:val="auto"/>
          <w:sz w:val="22"/>
          <w:szCs w:val="22"/>
        </w:rPr>
        <w:t xml:space="preserve"> </w:t>
      </w:r>
    </w:p>
    <w:p w14:paraId="29E7C85C" w14:textId="23EE9157" w:rsidR="00025A9C" w:rsidRPr="00E64849" w:rsidRDefault="00B372E3" w:rsidP="00E335FE">
      <w:pPr>
        <w:pStyle w:val="Textoindependiente"/>
        <w:numPr>
          <w:ilvl w:val="0"/>
          <w:numId w:val="13"/>
        </w:numPr>
        <w:spacing w:line="240" w:lineRule="auto"/>
        <w:ind w:left="1276" w:hanging="425"/>
        <w:rPr>
          <w:rFonts w:ascii="Museo Sans 300" w:hAnsi="Museo Sans 300"/>
          <w:color w:val="auto"/>
          <w:sz w:val="22"/>
          <w:szCs w:val="22"/>
        </w:rPr>
      </w:pPr>
      <w:r w:rsidRPr="00E64849">
        <w:rPr>
          <w:rFonts w:ascii="Museo Sans 300" w:hAnsi="Museo Sans 300"/>
          <w:color w:val="auto"/>
          <w:sz w:val="22"/>
          <w:szCs w:val="22"/>
        </w:rPr>
        <w:t>Con la información que ha proporcionado el sistema, se deberá colocar al carné del pensionado, una viñeta en la cual se le señale el próximo mes en el que debe presentarse al Instituto. Asimismo, debe informarse al pensionado que para comprobar su sobrevivencia debe presentarse dentro de los primeros 15 días del mes señalado</w:t>
      </w:r>
      <w:r w:rsidR="00D00CFA" w:rsidRPr="00E64849">
        <w:rPr>
          <w:rFonts w:ascii="Museo Sans 300" w:hAnsi="Museo Sans 300"/>
          <w:color w:val="auto"/>
          <w:sz w:val="22"/>
          <w:szCs w:val="22"/>
        </w:rPr>
        <w:t>;</w:t>
      </w:r>
      <w:r w:rsidRPr="00E64849">
        <w:rPr>
          <w:rFonts w:ascii="Museo Sans 300" w:hAnsi="Museo Sans 300"/>
          <w:color w:val="auto"/>
          <w:sz w:val="22"/>
          <w:szCs w:val="22"/>
        </w:rPr>
        <w:t xml:space="preserve"> </w:t>
      </w:r>
    </w:p>
    <w:p w14:paraId="29E7C85E" w14:textId="124A7ED7" w:rsidR="00025A9C" w:rsidRPr="00E64849" w:rsidRDefault="00B372E3" w:rsidP="00E335FE">
      <w:pPr>
        <w:pStyle w:val="Textoindependiente"/>
        <w:numPr>
          <w:ilvl w:val="0"/>
          <w:numId w:val="13"/>
        </w:numPr>
        <w:spacing w:line="240" w:lineRule="auto"/>
        <w:ind w:left="1276" w:hanging="425"/>
        <w:rPr>
          <w:rFonts w:ascii="Museo Sans 300" w:hAnsi="Museo Sans 300"/>
          <w:color w:val="auto"/>
          <w:sz w:val="22"/>
          <w:szCs w:val="22"/>
        </w:rPr>
      </w:pPr>
      <w:r w:rsidRPr="00E64849">
        <w:rPr>
          <w:rFonts w:ascii="Museo Sans 300" w:hAnsi="Museo Sans 300"/>
          <w:color w:val="auto"/>
          <w:sz w:val="22"/>
          <w:szCs w:val="22"/>
        </w:rPr>
        <w:t>Para el caso de menores o incapaces, éstos deberán presentarse al Instituto en compañía de su representante legal o tutor, según sea el caso y someterse al proceso anteriormente descrito. En caso que no fuere posible la movilización del menor de edad o incapaz hacia el Instituto Previsional, por causa justificada, la comprobación de sobrevivencia deberá efectuarse mediante visita domiciliar</w:t>
      </w:r>
      <w:r w:rsidR="00D00CFA" w:rsidRPr="00E64849">
        <w:rPr>
          <w:rFonts w:ascii="Museo Sans 300" w:hAnsi="Museo Sans 300"/>
          <w:color w:val="auto"/>
          <w:sz w:val="22"/>
          <w:szCs w:val="22"/>
        </w:rPr>
        <w:t>;</w:t>
      </w:r>
      <w:r w:rsidRPr="00E64849">
        <w:rPr>
          <w:rFonts w:ascii="Museo Sans 300" w:hAnsi="Museo Sans 300"/>
          <w:color w:val="auto"/>
          <w:sz w:val="22"/>
          <w:szCs w:val="22"/>
        </w:rPr>
        <w:t xml:space="preserve"> </w:t>
      </w:r>
    </w:p>
    <w:p w14:paraId="29E7C85F" w14:textId="77777777" w:rsidR="00025A9C" w:rsidRPr="00E64849" w:rsidRDefault="00B372E3" w:rsidP="00E335FE">
      <w:pPr>
        <w:pStyle w:val="Textoindependiente"/>
        <w:numPr>
          <w:ilvl w:val="0"/>
          <w:numId w:val="13"/>
        </w:numPr>
        <w:spacing w:line="240" w:lineRule="auto"/>
        <w:ind w:left="1276" w:hanging="425"/>
        <w:rPr>
          <w:rFonts w:ascii="Museo Sans 300" w:hAnsi="Museo Sans 300"/>
          <w:color w:val="auto"/>
          <w:sz w:val="22"/>
          <w:szCs w:val="22"/>
        </w:rPr>
      </w:pPr>
      <w:r w:rsidRPr="00E64849">
        <w:rPr>
          <w:rFonts w:ascii="Museo Sans 300" w:hAnsi="Museo Sans 300"/>
          <w:color w:val="auto"/>
          <w:sz w:val="22"/>
          <w:szCs w:val="22"/>
        </w:rPr>
        <w:t xml:space="preserve">Para efectos de dejar constancia de la sobrevivencia del pensionado, el Instituto Previsional deberá emitir un listado impreso de todos los pensionados tanto activos como pasivos, así como los tutores y representantes legales. Cuando éstos se presenten a comprobar la condición de sobrevivencia, deberán firmar dicho listado; en caso que el pensionado no pueda firmar, estampará sus huellas digitales. </w:t>
      </w:r>
    </w:p>
    <w:p w14:paraId="29E7C860" w14:textId="77777777" w:rsidR="00025A9C" w:rsidRPr="00E64849" w:rsidRDefault="00025A9C">
      <w:pPr>
        <w:pStyle w:val="Textoindependiente"/>
        <w:spacing w:line="240" w:lineRule="auto"/>
        <w:rPr>
          <w:rFonts w:ascii="Museo Sans 300" w:hAnsi="Museo Sans 300"/>
          <w:color w:val="auto"/>
          <w:sz w:val="22"/>
          <w:szCs w:val="22"/>
        </w:rPr>
      </w:pPr>
    </w:p>
    <w:p w14:paraId="29E7C861" w14:textId="77777777" w:rsidR="00025A9C" w:rsidRPr="00E64849" w:rsidRDefault="00B372E3">
      <w:pPr>
        <w:pStyle w:val="Textoindependiente"/>
        <w:spacing w:line="240" w:lineRule="auto"/>
        <w:rPr>
          <w:rFonts w:ascii="Museo Sans 300" w:hAnsi="Museo Sans 300"/>
          <w:color w:val="auto"/>
          <w:sz w:val="22"/>
          <w:szCs w:val="22"/>
        </w:rPr>
      </w:pPr>
      <w:r w:rsidRPr="00E64849">
        <w:rPr>
          <w:rFonts w:ascii="Museo Sans 300" w:hAnsi="Museo Sans 300"/>
          <w:color w:val="auto"/>
          <w:sz w:val="22"/>
          <w:szCs w:val="22"/>
        </w:rPr>
        <w:t xml:space="preserve">El sistema mecanizado de control de sobrevivencia que se utilizará bajo esta modalidad, debe contar con una bitácora en la cual queden registrados los nombres de los usuarios (empleados del Instituto) que diariamente efectúan el control de sobrevivencia y las prórrogas para el pago de las pensiones. Asimismo deberá contar con los mecanismos de seguridad necesarios, para evitar que personal no autorizado pueda ingresar a dicho sistema. </w:t>
      </w:r>
    </w:p>
    <w:p w14:paraId="29E7C862" w14:textId="77777777" w:rsidR="00025A9C" w:rsidRPr="00E64849" w:rsidRDefault="00025A9C">
      <w:pPr>
        <w:pStyle w:val="Textoindependiente"/>
        <w:spacing w:line="240" w:lineRule="auto"/>
        <w:rPr>
          <w:rFonts w:ascii="Museo Sans 300" w:hAnsi="Museo Sans 300"/>
          <w:color w:val="auto"/>
          <w:sz w:val="22"/>
          <w:szCs w:val="22"/>
        </w:rPr>
      </w:pPr>
    </w:p>
    <w:p w14:paraId="29E7C863" w14:textId="77777777" w:rsidR="00025A9C" w:rsidRPr="00E64849" w:rsidRDefault="00B372E3">
      <w:pPr>
        <w:pStyle w:val="Textoindependiente"/>
        <w:spacing w:line="240" w:lineRule="auto"/>
        <w:rPr>
          <w:rFonts w:ascii="Museo Sans 300" w:hAnsi="Museo Sans 300"/>
          <w:color w:val="auto"/>
          <w:sz w:val="22"/>
          <w:szCs w:val="22"/>
        </w:rPr>
      </w:pPr>
      <w:r w:rsidRPr="00E64849">
        <w:rPr>
          <w:rFonts w:ascii="Museo Sans 300" w:hAnsi="Museo Sans 300"/>
          <w:color w:val="auto"/>
          <w:sz w:val="22"/>
          <w:szCs w:val="22"/>
        </w:rPr>
        <w:t>Cuando el pensionado hubiere utilizado otras modalidades para comprobar su sobrevivencia y éstas no estuvieren reflejadas en el sistema mecanizado, éste deberá actualizarse, especificando la modalidad bajo la cual fue registrada la(s) sobrevivencia(s) anterior(es).</w:t>
      </w:r>
    </w:p>
    <w:p w14:paraId="771B96D7" w14:textId="77777777" w:rsidR="008C554F" w:rsidRPr="00E64849" w:rsidRDefault="008C554F">
      <w:pPr>
        <w:pStyle w:val="Textoindependiente"/>
        <w:spacing w:line="240" w:lineRule="auto"/>
        <w:rPr>
          <w:rFonts w:ascii="Museo Sans 300" w:hAnsi="Museo Sans 300"/>
          <w:color w:val="auto"/>
          <w:sz w:val="22"/>
          <w:szCs w:val="22"/>
        </w:rPr>
      </w:pPr>
    </w:p>
    <w:p w14:paraId="29E7C865" w14:textId="7876A8D1" w:rsidR="00025A9C" w:rsidRPr="00E64849" w:rsidRDefault="00B372E3">
      <w:pPr>
        <w:pStyle w:val="Textoindependiente"/>
        <w:spacing w:line="240" w:lineRule="auto"/>
        <w:rPr>
          <w:rFonts w:ascii="Museo Sans 300" w:hAnsi="Museo Sans 300"/>
          <w:color w:val="auto"/>
          <w:sz w:val="22"/>
          <w:szCs w:val="22"/>
        </w:rPr>
      </w:pPr>
      <w:r w:rsidRPr="00E64849">
        <w:rPr>
          <w:rFonts w:ascii="Museo Sans 300" w:hAnsi="Museo Sans 300"/>
          <w:color w:val="auto"/>
          <w:sz w:val="22"/>
          <w:szCs w:val="22"/>
        </w:rPr>
        <w:t>En caso de contingencias con los sistemas computacionales, se utilizará el formulario para comprobar la sobrevivencia establecido en el anexo N</w:t>
      </w:r>
      <w:r w:rsidR="00623B60" w:rsidRPr="00E64849">
        <w:rPr>
          <w:rFonts w:ascii="Museo Sans 300" w:hAnsi="Museo Sans 300"/>
          <w:color w:val="auto"/>
          <w:sz w:val="22"/>
          <w:szCs w:val="22"/>
        </w:rPr>
        <w:t>o</w:t>
      </w:r>
      <w:r w:rsidRPr="00E64849">
        <w:rPr>
          <w:rFonts w:ascii="Museo Sans 300" w:hAnsi="Museo Sans 300"/>
          <w:color w:val="auto"/>
          <w:sz w:val="22"/>
          <w:szCs w:val="22"/>
        </w:rPr>
        <w:t>. 2 de este instructivo, con el cual se actualizará el sistema mecanizado.</w:t>
      </w:r>
    </w:p>
    <w:p w14:paraId="29E7C866" w14:textId="77777777" w:rsidR="00025A9C" w:rsidRPr="00E64849" w:rsidRDefault="00025A9C">
      <w:pPr>
        <w:pStyle w:val="Textoindependiente"/>
        <w:spacing w:line="240" w:lineRule="auto"/>
        <w:rPr>
          <w:rFonts w:ascii="Museo Sans 300" w:hAnsi="Museo Sans 300"/>
          <w:color w:val="auto"/>
          <w:sz w:val="22"/>
          <w:szCs w:val="22"/>
        </w:rPr>
      </w:pPr>
    </w:p>
    <w:p w14:paraId="29E7C867" w14:textId="77777777" w:rsidR="00025A9C" w:rsidRPr="00E64849" w:rsidRDefault="00B372E3" w:rsidP="00E335FE">
      <w:pPr>
        <w:pStyle w:val="Ttulo"/>
        <w:numPr>
          <w:ilvl w:val="1"/>
          <w:numId w:val="54"/>
        </w:numPr>
        <w:spacing w:after="120"/>
        <w:ind w:left="993" w:hanging="284"/>
        <w:jc w:val="both"/>
        <w:rPr>
          <w:rFonts w:ascii="Museo Sans 300" w:hAnsi="Museo Sans 300"/>
          <w:color w:val="auto"/>
          <w:sz w:val="22"/>
          <w:szCs w:val="22"/>
        </w:rPr>
      </w:pPr>
      <w:r w:rsidRPr="00E64849">
        <w:rPr>
          <w:rFonts w:ascii="Museo Sans 300" w:hAnsi="Museo Sans 300"/>
          <w:color w:val="auto"/>
          <w:sz w:val="22"/>
          <w:szCs w:val="22"/>
        </w:rPr>
        <w:t xml:space="preserve">Visitas del pensionado a las oficinas regionales: </w:t>
      </w:r>
    </w:p>
    <w:p w14:paraId="29E7C869" w14:textId="63A0D519" w:rsidR="00025A9C" w:rsidRPr="00E64849" w:rsidRDefault="00B372E3" w:rsidP="00E335FE">
      <w:pPr>
        <w:pStyle w:val="Sangradetextonormal"/>
        <w:numPr>
          <w:ilvl w:val="0"/>
          <w:numId w:val="14"/>
        </w:numPr>
        <w:ind w:left="1276" w:hanging="425"/>
        <w:jc w:val="both"/>
        <w:rPr>
          <w:rFonts w:ascii="Museo Sans 300" w:hAnsi="Museo Sans 300"/>
          <w:color w:val="auto"/>
          <w:sz w:val="22"/>
          <w:szCs w:val="22"/>
        </w:rPr>
      </w:pPr>
      <w:r w:rsidRPr="00E64849">
        <w:rPr>
          <w:rFonts w:ascii="Museo Sans 300" w:hAnsi="Museo Sans 300"/>
          <w:color w:val="auto"/>
          <w:sz w:val="22"/>
          <w:szCs w:val="22"/>
        </w:rPr>
        <w:t xml:space="preserve">Los pensionados residentes en el interior del país, pueden comprobar su sobrevivencia presentándose a cualquiera de las oficinas regionales de los Institutos Previsionales.   </w:t>
      </w:r>
    </w:p>
    <w:p w14:paraId="29E7C86B" w14:textId="68D241F6" w:rsidR="00025A9C" w:rsidRPr="00E64849" w:rsidRDefault="00B372E3" w:rsidP="00E335FE">
      <w:pPr>
        <w:pStyle w:val="Sangradetextonormal"/>
        <w:numPr>
          <w:ilvl w:val="0"/>
          <w:numId w:val="14"/>
        </w:numPr>
        <w:ind w:left="1276" w:hanging="425"/>
        <w:jc w:val="both"/>
        <w:rPr>
          <w:rFonts w:ascii="Museo Sans 300" w:hAnsi="Museo Sans 300"/>
          <w:color w:val="auto"/>
          <w:sz w:val="22"/>
          <w:szCs w:val="22"/>
        </w:rPr>
      </w:pPr>
      <w:r w:rsidRPr="00E64849">
        <w:rPr>
          <w:rFonts w:ascii="Museo Sans 300" w:hAnsi="Museo Sans 300"/>
          <w:color w:val="auto"/>
          <w:sz w:val="22"/>
          <w:szCs w:val="22"/>
        </w:rPr>
        <w:t>En caso que, en dichas oficinas no dispongan del sistema mecanizado de control de sobrevivencia a que se refiere el numeral anterior, la comprobación de sobrevivencia se efectuará a través del formulario que se presenta en el anexo 2 de este Instructivo. Dicho formulario servirá de insumo para la actualización del referido sistema.</w:t>
      </w:r>
    </w:p>
    <w:p w14:paraId="29E7C86D" w14:textId="3BF76773" w:rsidR="00025A9C" w:rsidRPr="00E64849" w:rsidRDefault="00B372E3" w:rsidP="00E335FE">
      <w:pPr>
        <w:numPr>
          <w:ilvl w:val="0"/>
          <w:numId w:val="14"/>
        </w:numPr>
        <w:ind w:left="1276" w:hanging="425"/>
        <w:jc w:val="both"/>
        <w:rPr>
          <w:rFonts w:ascii="Museo Sans 300" w:hAnsi="Museo Sans 300"/>
          <w:color w:val="auto"/>
          <w:sz w:val="22"/>
          <w:szCs w:val="22"/>
        </w:rPr>
      </w:pPr>
      <w:r w:rsidRPr="00E64849">
        <w:rPr>
          <w:rFonts w:ascii="Museo Sans 300" w:hAnsi="Museo Sans 300"/>
          <w:color w:val="auto"/>
          <w:sz w:val="22"/>
          <w:szCs w:val="22"/>
        </w:rPr>
        <w:t xml:space="preserve">El representante del Instituto ante quien se ha efectuado la comprobación de sobrevivencia, deberá colocar una viñeta en el carné del pensionado, señalando en ella la próxima fecha en la que debe presentarse a comprobar su sobrevivencia. </w:t>
      </w:r>
    </w:p>
    <w:p w14:paraId="29E7C86E" w14:textId="77777777" w:rsidR="00025A9C" w:rsidRPr="00E64849" w:rsidRDefault="00B372E3" w:rsidP="00E335FE">
      <w:pPr>
        <w:numPr>
          <w:ilvl w:val="0"/>
          <w:numId w:val="14"/>
        </w:numPr>
        <w:ind w:left="1276" w:hanging="425"/>
        <w:jc w:val="both"/>
        <w:rPr>
          <w:rFonts w:ascii="Museo Sans 300" w:hAnsi="Museo Sans 300"/>
          <w:color w:val="auto"/>
          <w:sz w:val="22"/>
          <w:szCs w:val="22"/>
        </w:rPr>
      </w:pPr>
      <w:r w:rsidRPr="00E64849">
        <w:rPr>
          <w:rFonts w:ascii="Museo Sans 300" w:hAnsi="Museo Sans 300"/>
          <w:color w:val="auto"/>
          <w:sz w:val="22"/>
          <w:szCs w:val="22"/>
        </w:rPr>
        <w:t xml:space="preserve">En estos casos, las oficinas regionales deberán enviar la información y documentación relacionada con la comprobación de sobrevivencia, hacia las oficinas centrales del Instituto en forma semanal. En el mismo plazo deberán reportarse los cambios de información de pensionados relacionadas con las autorizaciones en el cobro de las pensiones, domicilio, banco o número de cuenta en donde se le abona su pensión, teléfono, así como el deceso de pensionados. </w:t>
      </w:r>
    </w:p>
    <w:p w14:paraId="268A32D9" w14:textId="77777777" w:rsidR="00623B60" w:rsidRPr="00E64849" w:rsidRDefault="00623B60" w:rsidP="008C554F">
      <w:pPr>
        <w:ind w:left="1985"/>
        <w:jc w:val="both"/>
        <w:rPr>
          <w:rFonts w:ascii="Museo Sans 300" w:hAnsi="Museo Sans 300"/>
          <w:color w:val="auto"/>
          <w:sz w:val="22"/>
          <w:szCs w:val="22"/>
        </w:rPr>
      </w:pPr>
    </w:p>
    <w:p w14:paraId="29E7C86F" w14:textId="6A83929A" w:rsidR="00025A9C" w:rsidRPr="00E64849" w:rsidRDefault="00B372E3" w:rsidP="00772D37">
      <w:pPr>
        <w:pStyle w:val="Ttulo"/>
        <w:numPr>
          <w:ilvl w:val="0"/>
          <w:numId w:val="3"/>
        </w:numPr>
        <w:ind w:left="425" w:hanging="425"/>
        <w:jc w:val="both"/>
        <w:rPr>
          <w:rFonts w:ascii="Museo Sans 300" w:hAnsi="Museo Sans 300"/>
          <w:color w:val="auto"/>
          <w:sz w:val="22"/>
          <w:szCs w:val="22"/>
        </w:rPr>
      </w:pPr>
      <w:r w:rsidRPr="00E64849">
        <w:rPr>
          <w:rFonts w:ascii="Museo Sans 300" w:hAnsi="Museo Sans 300"/>
          <w:color w:val="auto"/>
          <w:sz w:val="22"/>
          <w:szCs w:val="22"/>
        </w:rPr>
        <w:t>A TRAV</w:t>
      </w:r>
      <w:r w:rsidR="00D00CFA" w:rsidRPr="00E64849">
        <w:rPr>
          <w:rFonts w:ascii="Museo Sans 300" w:hAnsi="Museo Sans 300"/>
          <w:color w:val="auto"/>
          <w:sz w:val="22"/>
          <w:szCs w:val="22"/>
        </w:rPr>
        <w:t>É</w:t>
      </w:r>
      <w:r w:rsidRPr="00E64849">
        <w:rPr>
          <w:rFonts w:ascii="Museo Sans 300" w:hAnsi="Museo Sans 300"/>
          <w:color w:val="auto"/>
          <w:sz w:val="22"/>
          <w:szCs w:val="22"/>
        </w:rPr>
        <w:t>S DEL SISTEMA M</w:t>
      </w:r>
      <w:r w:rsidR="00D00CFA" w:rsidRPr="00E64849">
        <w:rPr>
          <w:rFonts w:ascii="Museo Sans 300" w:hAnsi="Museo Sans 300"/>
          <w:color w:val="auto"/>
          <w:sz w:val="22"/>
          <w:szCs w:val="22"/>
        </w:rPr>
        <w:t>É</w:t>
      </w:r>
      <w:r w:rsidR="00772D37" w:rsidRPr="00E64849">
        <w:rPr>
          <w:rFonts w:ascii="Museo Sans 300" w:hAnsi="Museo Sans 300"/>
          <w:color w:val="auto"/>
          <w:sz w:val="22"/>
          <w:szCs w:val="22"/>
        </w:rPr>
        <w:t>DICO HOSPITALARIO</w:t>
      </w:r>
    </w:p>
    <w:p w14:paraId="47DC53B1" w14:textId="77777777" w:rsidR="00772D37" w:rsidRPr="00E64849" w:rsidRDefault="00772D37" w:rsidP="00772D37">
      <w:pPr>
        <w:pStyle w:val="Ttulo"/>
        <w:ind w:left="425"/>
        <w:jc w:val="both"/>
        <w:rPr>
          <w:rFonts w:ascii="Museo Sans 300" w:hAnsi="Museo Sans 300"/>
          <w:color w:val="auto"/>
          <w:sz w:val="22"/>
          <w:szCs w:val="22"/>
        </w:rPr>
      </w:pPr>
    </w:p>
    <w:p w14:paraId="29E7C871" w14:textId="391A7E8D" w:rsidR="00025A9C" w:rsidRPr="00E64849" w:rsidRDefault="00B372E3" w:rsidP="00772D37">
      <w:pPr>
        <w:pStyle w:val="Ttulo"/>
        <w:numPr>
          <w:ilvl w:val="0"/>
          <w:numId w:val="27"/>
        </w:numPr>
        <w:tabs>
          <w:tab w:val="clear" w:pos="360"/>
          <w:tab w:val="num" w:pos="426"/>
        </w:tabs>
        <w:ind w:left="425" w:hanging="425"/>
        <w:jc w:val="both"/>
        <w:rPr>
          <w:rFonts w:ascii="Museo Sans 300" w:hAnsi="Museo Sans 300"/>
          <w:color w:val="auto"/>
          <w:sz w:val="22"/>
          <w:szCs w:val="22"/>
        </w:rPr>
      </w:pPr>
      <w:r w:rsidRPr="00E64849">
        <w:rPr>
          <w:rFonts w:ascii="Museo Sans 300" w:hAnsi="Museo Sans 300"/>
          <w:b w:val="0"/>
          <w:color w:val="auto"/>
          <w:sz w:val="22"/>
          <w:szCs w:val="22"/>
        </w:rPr>
        <w:t>Los Institutos Previsionales podrán controlar la condición de sobrevivencia de un pensionado a través del servicio médico hospitalario que les brinda el Régimen de Salud del ISSS, previa autorización de la Dirección General de dicho Instituto, a petición de los mismos</w:t>
      </w:r>
      <w:r w:rsidR="00776840" w:rsidRPr="00E64849">
        <w:rPr>
          <w:rFonts w:ascii="Museo Sans 300" w:hAnsi="Museo Sans 300"/>
          <w:b w:val="0"/>
          <w:color w:val="auto"/>
          <w:sz w:val="22"/>
          <w:szCs w:val="22"/>
        </w:rPr>
        <w:t>;</w:t>
      </w:r>
    </w:p>
    <w:p w14:paraId="29E7C873" w14:textId="4875C3FC" w:rsidR="00025A9C" w:rsidRPr="00E64849" w:rsidRDefault="00B372E3" w:rsidP="008C554F">
      <w:pPr>
        <w:pStyle w:val="Ttulo"/>
        <w:numPr>
          <w:ilvl w:val="0"/>
          <w:numId w:val="26"/>
        </w:numPr>
        <w:tabs>
          <w:tab w:val="clear" w:pos="360"/>
          <w:tab w:val="num" w:pos="426"/>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En esta modalidad, el formulario de comprobación de sobrevivencia podrá ser llenada por el médico tratante del ISSS, por el director del Centro Asistencial donde el pensionado está realizando su consulta médica o, en su defecto, por el o la trabajadora social de dicha dependencia</w:t>
      </w:r>
      <w:r w:rsidR="00776840" w:rsidRPr="00E64849">
        <w:rPr>
          <w:rFonts w:ascii="Museo Sans 300" w:hAnsi="Museo Sans 300"/>
          <w:b w:val="0"/>
          <w:color w:val="auto"/>
          <w:sz w:val="22"/>
          <w:szCs w:val="22"/>
        </w:rPr>
        <w:t>;</w:t>
      </w:r>
    </w:p>
    <w:p w14:paraId="29E7C875" w14:textId="5D31FE16" w:rsidR="00025A9C" w:rsidRPr="00E64849" w:rsidRDefault="00B372E3" w:rsidP="008C554F">
      <w:pPr>
        <w:pStyle w:val="Ttulo"/>
        <w:numPr>
          <w:ilvl w:val="0"/>
          <w:numId w:val="26"/>
        </w:numPr>
        <w:tabs>
          <w:tab w:val="clear" w:pos="360"/>
          <w:tab w:val="num" w:pos="426"/>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En este caso, la persona que comprueba la sobrevivencia deberá constatar la identificación del pensionado, representante legal o tutor, a través de los documentos señalados en el numeral 2, del romano V de este instructivo.</w:t>
      </w:r>
    </w:p>
    <w:p w14:paraId="29E7C877" w14:textId="68EC6F70" w:rsidR="00025A9C" w:rsidRPr="00E64849" w:rsidRDefault="00B372E3" w:rsidP="008C554F">
      <w:pPr>
        <w:pStyle w:val="Ttulo"/>
        <w:numPr>
          <w:ilvl w:val="0"/>
          <w:numId w:val="26"/>
        </w:numPr>
        <w:tabs>
          <w:tab w:val="clear" w:pos="360"/>
          <w:tab w:val="num" w:pos="426"/>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Después de cotejar la información correspondiente, la autoridad responsable deberá firmar y sellar el documento</w:t>
      </w:r>
      <w:r w:rsidR="00776840" w:rsidRPr="00E64849">
        <w:rPr>
          <w:rFonts w:ascii="Museo Sans 300" w:hAnsi="Museo Sans 300"/>
          <w:b w:val="0"/>
          <w:color w:val="auto"/>
          <w:sz w:val="22"/>
          <w:szCs w:val="22"/>
        </w:rPr>
        <w:t>;</w:t>
      </w:r>
      <w:r w:rsidRPr="00E64849">
        <w:rPr>
          <w:rFonts w:ascii="Museo Sans 300" w:hAnsi="Museo Sans 300"/>
          <w:b w:val="0"/>
          <w:color w:val="auto"/>
          <w:sz w:val="22"/>
          <w:szCs w:val="22"/>
        </w:rPr>
        <w:t xml:space="preserve"> </w:t>
      </w:r>
    </w:p>
    <w:p w14:paraId="34C32D19" w14:textId="77777777" w:rsidR="00DF4B35" w:rsidRPr="00E64849" w:rsidRDefault="00B372E3" w:rsidP="008C554F">
      <w:pPr>
        <w:pStyle w:val="Ttulo"/>
        <w:numPr>
          <w:ilvl w:val="0"/>
          <w:numId w:val="26"/>
        </w:numPr>
        <w:tabs>
          <w:tab w:val="clear" w:pos="360"/>
          <w:tab w:val="num" w:pos="426"/>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 xml:space="preserve">El formulario firmado y sellado, deberá ser presentado o enviado por correo por el interesado, a las oficinas administrativas centrales o regionales del ISSS o del INPEP, según el caso, en un plazo no mayor a 30 días, contados a partir de la fecha de su emisión. Así, se constituirá en el documento probatorio para tener derecho a recibir el pago de sus próximas 6 mensualidades de pensión. </w:t>
      </w:r>
    </w:p>
    <w:p w14:paraId="29E7C87B" w14:textId="39A928D5" w:rsidR="00025A9C" w:rsidRPr="00E64849" w:rsidRDefault="00B372E3" w:rsidP="008C554F">
      <w:pPr>
        <w:pStyle w:val="Ttulo"/>
        <w:ind w:left="425" w:firstLine="1"/>
        <w:jc w:val="both"/>
        <w:rPr>
          <w:rFonts w:ascii="Museo Sans 300" w:hAnsi="Museo Sans 300"/>
          <w:b w:val="0"/>
          <w:color w:val="auto"/>
          <w:sz w:val="22"/>
          <w:szCs w:val="22"/>
        </w:rPr>
      </w:pPr>
      <w:r w:rsidRPr="00E64849">
        <w:rPr>
          <w:rFonts w:ascii="Museo Sans 300" w:hAnsi="Museo Sans 300"/>
          <w:b w:val="0"/>
          <w:color w:val="auto"/>
          <w:sz w:val="22"/>
          <w:szCs w:val="22"/>
        </w:rPr>
        <w:t>En caso que el formulario sea enviado por correo, deberá adjuntar fotocopia de los documentos necesarios de identificación</w:t>
      </w:r>
      <w:r w:rsidR="00776840" w:rsidRPr="00E64849">
        <w:rPr>
          <w:rFonts w:ascii="Museo Sans 300" w:hAnsi="Museo Sans 300"/>
          <w:b w:val="0"/>
          <w:color w:val="auto"/>
          <w:sz w:val="22"/>
          <w:szCs w:val="22"/>
        </w:rPr>
        <w:t>;</w:t>
      </w:r>
    </w:p>
    <w:p w14:paraId="29E7C87D" w14:textId="29904BB9" w:rsidR="00025A9C" w:rsidRPr="00E64849" w:rsidRDefault="00B372E3" w:rsidP="008C554F">
      <w:pPr>
        <w:pStyle w:val="Ttulo"/>
        <w:numPr>
          <w:ilvl w:val="0"/>
          <w:numId w:val="28"/>
        </w:numPr>
        <w:tabs>
          <w:tab w:val="clear" w:pos="360"/>
          <w:tab w:val="num" w:pos="426"/>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Para el caso de los hijos huérfanos de padre o madre, que sean menores de 6 años edad, será el padre o la madre sobreviviente, quien deberá solicitar a cualquiera de las autoridades del ISSS, señaladas en el segundo inciso del literal b) anterior, que constante la sobrevivencia del beneficiario siguiendo el proceso antes descrito</w:t>
      </w:r>
      <w:r w:rsidR="00776840" w:rsidRPr="00E64849">
        <w:rPr>
          <w:rFonts w:ascii="Museo Sans 300" w:hAnsi="Museo Sans 300"/>
          <w:b w:val="0"/>
          <w:color w:val="auto"/>
          <w:sz w:val="22"/>
          <w:szCs w:val="22"/>
        </w:rPr>
        <w:t>;</w:t>
      </w:r>
      <w:r w:rsidRPr="00E64849">
        <w:rPr>
          <w:rFonts w:ascii="Museo Sans 300" w:hAnsi="Museo Sans 300"/>
          <w:b w:val="0"/>
          <w:color w:val="auto"/>
          <w:sz w:val="22"/>
          <w:szCs w:val="22"/>
        </w:rPr>
        <w:t xml:space="preserve"> </w:t>
      </w:r>
    </w:p>
    <w:p w14:paraId="29E7C87F" w14:textId="1FB5B19B" w:rsidR="00025A9C" w:rsidRPr="00E64849" w:rsidRDefault="00B372E3" w:rsidP="008C554F">
      <w:pPr>
        <w:pStyle w:val="Ttulo"/>
        <w:numPr>
          <w:ilvl w:val="0"/>
          <w:numId w:val="29"/>
        </w:numPr>
        <w:tabs>
          <w:tab w:val="clear" w:pos="360"/>
          <w:tab w:val="num" w:pos="426"/>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Para el caso de los hijos menores de 6 años de edad, huérfanos de padre y madre, la persona responsable para gestionar la constancia de sobrevivencia bajo esta modalidad, será la nombrada por el Juez de Familia</w:t>
      </w:r>
      <w:r w:rsidR="00776840" w:rsidRPr="00E64849">
        <w:rPr>
          <w:rFonts w:ascii="Museo Sans 300" w:hAnsi="Museo Sans 300"/>
          <w:b w:val="0"/>
          <w:color w:val="auto"/>
          <w:sz w:val="22"/>
          <w:szCs w:val="22"/>
        </w:rPr>
        <w:t>;</w:t>
      </w:r>
    </w:p>
    <w:p w14:paraId="29E7C881" w14:textId="186B4008" w:rsidR="00025A9C" w:rsidRPr="00E64849" w:rsidRDefault="00B372E3" w:rsidP="008C554F">
      <w:pPr>
        <w:pStyle w:val="Textoindependiente"/>
        <w:numPr>
          <w:ilvl w:val="0"/>
          <w:numId w:val="29"/>
        </w:numPr>
        <w:spacing w:line="240" w:lineRule="auto"/>
        <w:ind w:left="425" w:hanging="425"/>
        <w:rPr>
          <w:rFonts w:ascii="Museo Sans 300" w:hAnsi="Museo Sans 300"/>
          <w:color w:val="auto"/>
          <w:sz w:val="22"/>
          <w:szCs w:val="22"/>
        </w:rPr>
      </w:pPr>
      <w:r w:rsidRPr="00E64849">
        <w:rPr>
          <w:rFonts w:ascii="Museo Sans 300" w:hAnsi="Museo Sans 300"/>
          <w:color w:val="auto"/>
          <w:sz w:val="22"/>
          <w:szCs w:val="22"/>
        </w:rPr>
        <w:t>El funcionario que hace constar la sobrevivencia colocará en el carné de pensionado una viñeta en la  que consignará el próximo mes y año en el que le corresponde presentarse a comprobar dicha condición, señalándole que debe hacerlo dentro de los primeros 15 días del mes señalado</w:t>
      </w:r>
      <w:r w:rsidR="00776840" w:rsidRPr="00E64849">
        <w:rPr>
          <w:rFonts w:ascii="Museo Sans 300" w:hAnsi="Museo Sans 300"/>
          <w:color w:val="auto"/>
          <w:sz w:val="22"/>
          <w:szCs w:val="22"/>
        </w:rPr>
        <w:t>;</w:t>
      </w:r>
    </w:p>
    <w:p w14:paraId="29E7C882" w14:textId="77777777" w:rsidR="00025A9C" w:rsidRPr="00E64849" w:rsidRDefault="00B372E3" w:rsidP="008C554F">
      <w:pPr>
        <w:pStyle w:val="Ttulo"/>
        <w:numPr>
          <w:ilvl w:val="0"/>
          <w:numId w:val="29"/>
        </w:numPr>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 xml:space="preserve">La modalidad de comprobar la sobrevivencia a través de la red hospitalaria del ISSS no será aplicable para los hijos entre los 6 y 24 años, dado que no gozan de la asistencia médica en el ISSS. No obstante, si existieren pensionados por orfandad dentro de esas edades, que ejercen un trabajo remunerado y cotizan a dicho Instituto, podrán hacer uso de esta modalidad para comprobar su sobrevivencia. </w:t>
      </w:r>
    </w:p>
    <w:p w14:paraId="29E7C883" w14:textId="77777777" w:rsidR="00025A9C" w:rsidRPr="00E64849" w:rsidRDefault="00025A9C">
      <w:pPr>
        <w:pStyle w:val="Ttulo"/>
        <w:jc w:val="both"/>
        <w:rPr>
          <w:rFonts w:ascii="Museo Sans 300" w:hAnsi="Museo Sans 300"/>
          <w:b w:val="0"/>
          <w:color w:val="auto"/>
          <w:sz w:val="22"/>
          <w:szCs w:val="22"/>
        </w:rPr>
      </w:pPr>
    </w:p>
    <w:p w14:paraId="29E7C884" w14:textId="77777777" w:rsidR="00025A9C" w:rsidRPr="00E64849" w:rsidRDefault="00B372E3" w:rsidP="00E335FE">
      <w:pPr>
        <w:pStyle w:val="Ttulo"/>
        <w:numPr>
          <w:ilvl w:val="0"/>
          <w:numId w:val="3"/>
        </w:numPr>
        <w:tabs>
          <w:tab w:val="clear" w:pos="360"/>
          <w:tab w:val="num" w:pos="1276"/>
        </w:tabs>
        <w:ind w:left="425" w:hanging="425"/>
        <w:jc w:val="both"/>
        <w:rPr>
          <w:rFonts w:ascii="Museo Sans 300" w:hAnsi="Museo Sans 300"/>
          <w:color w:val="auto"/>
          <w:sz w:val="22"/>
          <w:szCs w:val="22"/>
        </w:rPr>
      </w:pPr>
      <w:r w:rsidRPr="00E64849">
        <w:rPr>
          <w:rFonts w:ascii="Museo Sans 300" w:hAnsi="Museo Sans 300"/>
          <w:color w:val="auto"/>
          <w:sz w:val="22"/>
          <w:szCs w:val="22"/>
        </w:rPr>
        <w:t xml:space="preserve">POR MEDIO DE LOS BANCOS DEL SISTEMA FINANCIERO SALVADOREÑO </w:t>
      </w:r>
    </w:p>
    <w:p w14:paraId="29E7C885" w14:textId="77777777" w:rsidR="00025A9C" w:rsidRPr="00E64849" w:rsidRDefault="00025A9C">
      <w:pPr>
        <w:pStyle w:val="Ttulo"/>
        <w:jc w:val="both"/>
        <w:rPr>
          <w:rFonts w:ascii="Museo Sans 300" w:hAnsi="Museo Sans 300"/>
          <w:color w:val="auto"/>
          <w:sz w:val="22"/>
          <w:szCs w:val="22"/>
        </w:rPr>
      </w:pPr>
    </w:p>
    <w:p w14:paraId="29E7C887" w14:textId="0161488B" w:rsidR="00025A9C" w:rsidRPr="00E64849" w:rsidRDefault="00B372E3" w:rsidP="00E335FE">
      <w:pPr>
        <w:pStyle w:val="Textoindependiente2"/>
        <w:numPr>
          <w:ilvl w:val="0"/>
          <w:numId w:val="16"/>
        </w:numPr>
        <w:ind w:left="425" w:hanging="425"/>
        <w:rPr>
          <w:rFonts w:ascii="Museo Sans 300" w:hAnsi="Museo Sans 300"/>
          <w:sz w:val="22"/>
          <w:szCs w:val="22"/>
        </w:rPr>
      </w:pPr>
      <w:r w:rsidRPr="00E64849">
        <w:rPr>
          <w:rFonts w:ascii="Museo Sans 300" w:hAnsi="Museo Sans 300"/>
          <w:sz w:val="22"/>
          <w:szCs w:val="22"/>
        </w:rPr>
        <w:t>El Instituto Previsional podrá establecer un convenio con aquellos bancos que le prestan el servicio de pago de pensiones, mediante el cual se establezca que los pensionados pueden comprobar su sobrevivencia a través de la red de sucursales bancarias en todo el territorio nacional</w:t>
      </w:r>
      <w:r w:rsidR="00924749" w:rsidRPr="00E64849">
        <w:rPr>
          <w:rFonts w:ascii="Museo Sans 300" w:hAnsi="Museo Sans 300"/>
          <w:sz w:val="22"/>
          <w:szCs w:val="22"/>
        </w:rPr>
        <w:t>;</w:t>
      </w:r>
      <w:r w:rsidRPr="00E64849">
        <w:rPr>
          <w:rFonts w:ascii="Museo Sans 300" w:hAnsi="Museo Sans 300"/>
          <w:sz w:val="22"/>
          <w:szCs w:val="22"/>
        </w:rPr>
        <w:t xml:space="preserve"> </w:t>
      </w:r>
    </w:p>
    <w:p w14:paraId="29E7C889" w14:textId="0C28A0B1" w:rsidR="00025A9C" w:rsidRPr="00E64849" w:rsidRDefault="00B372E3" w:rsidP="00E335FE">
      <w:pPr>
        <w:pStyle w:val="Textoindependiente2"/>
        <w:numPr>
          <w:ilvl w:val="0"/>
          <w:numId w:val="16"/>
        </w:numPr>
        <w:ind w:left="425" w:hanging="425"/>
        <w:rPr>
          <w:rFonts w:ascii="Museo Sans 300" w:hAnsi="Museo Sans 300"/>
          <w:sz w:val="22"/>
          <w:szCs w:val="22"/>
        </w:rPr>
      </w:pPr>
      <w:r w:rsidRPr="00E64849">
        <w:rPr>
          <w:rFonts w:ascii="Museo Sans 300" w:hAnsi="Museo Sans 300"/>
          <w:sz w:val="22"/>
          <w:szCs w:val="22"/>
        </w:rPr>
        <w:t>Los Institutos Previsionales pondrán a disposición de los pensionados, el formulario de comprobación de sobrevivencia, a través de las sucursales de los bancos que prestan el servicio</w:t>
      </w:r>
      <w:r w:rsidR="00924749" w:rsidRPr="00E64849">
        <w:rPr>
          <w:rFonts w:ascii="Museo Sans 300" w:hAnsi="Museo Sans 300"/>
          <w:sz w:val="22"/>
          <w:szCs w:val="22"/>
        </w:rPr>
        <w:t>;</w:t>
      </w:r>
    </w:p>
    <w:p w14:paraId="29E7C88A" w14:textId="77777777" w:rsidR="00025A9C" w:rsidRPr="00E64849" w:rsidRDefault="00B372E3" w:rsidP="00E335FE">
      <w:pPr>
        <w:pStyle w:val="Textoindependiente2"/>
        <w:numPr>
          <w:ilvl w:val="0"/>
          <w:numId w:val="16"/>
        </w:numPr>
        <w:tabs>
          <w:tab w:val="clear" w:pos="360"/>
          <w:tab w:val="num" w:pos="1701"/>
        </w:tabs>
        <w:spacing w:after="120"/>
        <w:ind w:left="425" w:hanging="425"/>
        <w:rPr>
          <w:rFonts w:ascii="Museo Sans 300" w:hAnsi="Museo Sans 300"/>
          <w:sz w:val="22"/>
          <w:szCs w:val="22"/>
        </w:rPr>
      </w:pPr>
      <w:r w:rsidRPr="00E64849">
        <w:rPr>
          <w:rFonts w:ascii="Museo Sans 300" w:hAnsi="Museo Sans 300"/>
          <w:sz w:val="22"/>
          <w:szCs w:val="22"/>
        </w:rPr>
        <w:t>Para que exista un control efectivo de sobrevivencia a través de esta modalidad, el Instituto Previsional deberá:</w:t>
      </w:r>
    </w:p>
    <w:p w14:paraId="29E7C88C" w14:textId="5D4480D9" w:rsidR="00025A9C" w:rsidRPr="00E64849" w:rsidRDefault="00B372E3" w:rsidP="00E335FE">
      <w:pPr>
        <w:pStyle w:val="Textoindependiente2"/>
        <w:numPr>
          <w:ilvl w:val="0"/>
          <w:numId w:val="9"/>
        </w:numPr>
        <w:ind w:left="993" w:hanging="284"/>
        <w:rPr>
          <w:rFonts w:ascii="Museo Sans 300" w:hAnsi="Museo Sans 300"/>
          <w:sz w:val="22"/>
          <w:szCs w:val="22"/>
        </w:rPr>
      </w:pPr>
      <w:r w:rsidRPr="00E64849">
        <w:rPr>
          <w:rFonts w:ascii="Museo Sans 300" w:hAnsi="Museo Sans 300"/>
          <w:sz w:val="22"/>
          <w:szCs w:val="22"/>
        </w:rPr>
        <w:t>Hacer una adecuada campaña de divulgación hacia los pensionados, tutores y representantes legales, a fin de dar a conocer los bancos y sucursales, a través de los cuales pueden cumplir este requisito</w:t>
      </w:r>
      <w:r w:rsidR="00924749" w:rsidRPr="00E64849">
        <w:rPr>
          <w:rFonts w:ascii="Museo Sans 300" w:hAnsi="Museo Sans 300"/>
          <w:sz w:val="22"/>
          <w:szCs w:val="22"/>
        </w:rPr>
        <w:t>;</w:t>
      </w:r>
      <w:r w:rsidRPr="00E64849">
        <w:rPr>
          <w:rFonts w:ascii="Museo Sans 300" w:hAnsi="Museo Sans 300"/>
          <w:sz w:val="22"/>
          <w:szCs w:val="22"/>
        </w:rPr>
        <w:t xml:space="preserve"> </w:t>
      </w:r>
    </w:p>
    <w:p w14:paraId="29E7C88D" w14:textId="2999436B" w:rsidR="00025A9C" w:rsidRDefault="00B372E3" w:rsidP="00E335FE">
      <w:pPr>
        <w:pStyle w:val="Textoindependiente2"/>
        <w:numPr>
          <w:ilvl w:val="0"/>
          <w:numId w:val="9"/>
        </w:numPr>
        <w:spacing w:after="120"/>
        <w:ind w:left="993" w:hanging="284"/>
        <w:rPr>
          <w:rFonts w:ascii="Museo Sans 300" w:hAnsi="Museo Sans 300"/>
          <w:sz w:val="22"/>
          <w:szCs w:val="22"/>
        </w:rPr>
      </w:pPr>
      <w:r w:rsidRPr="00E64849">
        <w:rPr>
          <w:rFonts w:ascii="Museo Sans 300" w:hAnsi="Museo Sans 300"/>
          <w:sz w:val="22"/>
          <w:szCs w:val="22"/>
        </w:rPr>
        <w:t xml:space="preserve">Implementar capacitaciones entre el personal de los bancos, a quienes se les delegará este servicio, sobre el procedimiento que deben seguir para comprobar sobrevivencia de los pensionados; dicho procedimiento se detalla a continuación: </w:t>
      </w:r>
    </w:p>
    <w:p w14:paraId="77BC28FF" w14:textId="087DC9A2" w:rsidR="004B797B" w:rsidRDefault="004B797B" w:rsidP="004B797B">
      <w:pPr>
        <w:pStyle w:val="Textoindependiente2"/>
        <w:numPr>
          <w:ilvl w:val="0"/>
          <w:numId w:val="0"/>
        </w:numPr>
        <w:spacing w:after="120"/>
        <w:rPr>
          <w:rFonts w:ascii="Museo Sans 300" w:hAnsi="Museo Sans 300"/>
          <w:sz w:val="22"/>
          <w:szCs w:val="22"/>
        </w:rPr>
      </w:pPr>
    </w:p>
    <w:p w14:paraId="5CACFD3A" w14:textId="77777777" w:rsidR="004B797B" w:rsidRDefault="004B797B" w:rsidP="004B797B">
      <w:pPr>
        <w:pStyle w:val="Textoindependiente2"/>
        <w:numPr>
          <w:ilvl w:val="0"/>
          <w:numId w:val="0"/>
        </w:numPr>
        <w:spacing w:after="120"/>
        <w:rPr>
          <w:rFonts w:ascii="Museo Sans 300" w:hAnsi="Museo Sans 300"/>
          <w:sz w:val="22"/>
          <w:szCs w:val="22"/>
        </w:rPr>
      </w:pPr>
    </w:p>
    <w:p w14:paraId="442DF79D" w14:textId="77777777" w:rsidR="007E2653" w:rsidRPr="00E64849" w:rsidRDefault="00B372E3" w:rsidP="00772D37">
      <w:pPr>
        <w:pStyle w:val="Textoindependiente2"/>
        <w:numPr>
          <w:ilvl w:val="0"/>
          <w:numId w:val="17"/>
        </w:numPr>
        <w:tabs>
          <w:tab w:val="clear" w:pos="360"/>
        </w:tabs>
        <w:ind w:left="1276" w:hanging="425"/>
        <w:rPr>
          <w:rFonts w:ascii="Museo Sans 300" w:hAnsi="Museo Sans 300"/>
          <w:b/>
          <w:sz w:val="22"/>
          <w:szCs w:val="22"/>
        </w:rPr>
      </w:pPr>
      <w:r w:rsidRPr="00E64849">
        <w:rPr>
          <w:rFonts w:ascii="Museo Sans 300" w:hAnsi="Museo Sans 300"/>
          <w:b/>
          <w:sz w:val="22"/>
          <w:szCs w:val="22"/>
        </w:rPr>
        <w:t xml:space="preserve">Identificar al pensionado: </w:t>
      </w:r>
    </w:p>
    <w:p w14:paraId="29E7C88F" w14:textId="3281113C" w:rsidR="00025A9C" w:rsidRPr="00E64849" w:rsidRDefault="00B372E3" w:rsidP="00772D37">
      <w:pPr>
        <w:pStyle w:val="Textoindependiente2"/>
        <w:numPr>
          <w:ilvl w:val="0"/>
          <w:numId w:val="0"/>
        </w:numPr>
        <w:ind w:left="1276"/>
        <w:rPr>
          <w:rFonts w:ascii="Museo Sans 300" w:hAnsi="Museo Sans 300"/>
          <w:b/>
          <w:sz w:val="22"/>
          <w:szCs w:val="22"/>
        </w:rPr>
      </w:pPr>
      <w:r w:rsidRPr="00E64849">
        <w:rPr>
          <w:rFonts w:ascii="Museo Sans 300" w:hAnsi="Museo Sans 300"/>
          <w:sz w:val="22"/>
          <w:szCs w:val="22"/>
        </w:rPr>
        <w:t>Para comprobar la sobrevivencia se debe verificar la identificación del pensionado, a través de la documentación probatoria a que se refiere el numeral 2, del romano V del presente instructivo.</w:t>
      </w:r>
    </w:p>
    <w:p w14:paraId="29E7C890" w14:textId="77777777" w:rsidR="00025A9C" w:rsidRPr="00E64849" w:rsidRDefault="00025A9C">
      <w:pPr>
        <w:pStyle w:val="Textoindependiente2"/>
        <w:numPr>
          <w:ilvl w:val="0"/>
          <w:numId w:val="0"/>
        </w:numPr>
        <w:ind w:left="360"/>
        <w:rPr>
          <w:rFonts w:ascii="Museo Sans 300" w:hAnsi="Museo Sans 300"/>
          <w:sz w:val="22"/>
          <w:szCs w:val="22"/>
        </w:rPr>
      </w:pPr>
    </w:p>
    <w:p w14:paraId="654DA450" w14:textId="77777777" w:rsidR="007E2653" w:rsidRPr="00E64849" w:rsidRDefault="00B372E3" w:rsidP="007E2653">
      <w:pPr>
        <w:pStyle w:val="Textoindependiente2"/>
        <w:numPr>
          <w:ilvl w:val="0"/>
          <w:numId w:val="17"/>
        </w:numPr>
        <w:tabs>
          <w:tab w:val="clear" w:pos="360"/>
          <w:tab w:val="num" w:pos="1985"/>
        </w:tabs>
        <w:ind w:left="1276" w:hanging="425"/>
        <w:rPr>
          <w:rFonts w:ascii="Museo Sans 300" w:hAnsi="Museo Sans 300"/>
          <w:b/>
          <w:sz w:val="22"/>
          <w:szCs w:val="22"/>
        </w:rPr>
      </w:pPr>
      <w:r w:rsidRPr="00E64849">
        <w:rPr>
          <w:rFonts w:ascii="Museo Sans 300" w:hAnsi="Museo Sans 300"/>
          <w:b/>
          <w:sz w:val="22"/>
          <w:szCs w:val="22"/>
        </w:rPr>
        <w:t>Proporcionarle al pensionado el formulario correspondiente y brindarle las indicaciones de llenado:</w:t>
      </w:r>
    </w:p>
    <w:p w14:paraId="2C7FD3D2" w14:textId="01287013" w:rsidR="00626B90" w:rsidRPr="00E64849" w:rsidRDefault="00B372E3" w:rsidP="00626B90">
      <w:pPr>
        <w:pStyle w:val="Textoindependiente2"/>
        <w:numPr>
          <w:ilvl w:val="0"/>
          <w:numId w:val="0"/>
        </w:numPr>
        <w:ind w:left="1276"/>
        <w:rPr>
          <w:rFonts w:ascii="Museo Sans 300" w:hAnsi="Museo Sans 300"/>
          <w:b/>
          <w:sz w:val="22"/>
          <w:szCs w:val="22"/>
        </w:rPr>
      </w:pPr>
      <w:r w:rsidRPr="00E64849">
        <w:rPr>
          <w:rFonts w:ascii="Museo Sans 300" w:hAnsi="Museo Sans 300"/>
          <w:sz w:val="22"/>
          <w:szCs w:val="22"/>
        </w:rPr>
        <w:t xml:space="preserve">Informar al pensionado que el formulario proporcionado debe llenarlo en original y copia, señalándole que el original deberá entregarlo al banco y que la copia, quedará en su poder, como evidencia de la comprobación de su sobrevivencia.  </w:t>
      </w:r>
    </w:p>
    <w:p w14:paraId="478CFA6A" w14:textId="77777777" w:rsidR="00626B90" w:rsidRPr="00E64849" w:rsidRDefault="00626B90" w:rsidP="00626B90">
      <w:pPr>
        <w:pStyle w:val="Textoindependiente2"/>
        <w:numPr>
          <w:ilvl w:val="0"/>
          <w:numId w:val="0"/>
        </w:numPr>
        <w:ind w:left="1276"/>
        <w:rPr>
          <w:rFonts w:ascii="Museo Sans 300" w:hAnsi="Museo Sans 300"/>
          <w:b/>
          <w:sz w:val="22"/>
          <w:szCs w:val="22"/>
        </w:rPr>
      </w:pPr>
    </w:p>
    <w:p w14:paraId="29E7C894" w14:textId="3EEDE592" w:rsidR="00025A9C" w:rsidRPr="00E64849" w:rsidRDefault="00B372E3" w:rsidP="00626B90">
      <w:pPr>
        <w:pStyle w:val="Textoindependiente2"/>
        <w:numPr>
          <w:ilvl w:val="0"/>
          <w:numId w:val="0"/>
        </w:numPr>
        <w:ind w:left="1276"/>
        <w:rPr>
          <w:rFonts w:ascii="Museo Sans 300" w:hAnsi="Museo Sans 300"/>
          <w:b/>
          <w:sz w:val="22"/>
          <w:szCs w:val="22"/>
        </w:rPr>
      </w:pPr>
      <w:r w:rsidRPr="00E64849">
        <w:rPr>
          <w:rFonts w:ascii="Museo Sans 300" w:hAnsi="Museo Sans 300"/>
          <w:sz w:val="22"/>
          <w:szCs w:val="22"/>
        </w:rPr>
        <w:t xml:space="preserve">En caso que se determine que el pensionado no puede completar el formulario por sí mismo, se admitirá que la persona designada por la sucursal del banco, le ayude a completarlo, señalándole al pensionado dónde deberá firmar. Si el pensionado no puede firmar, se deberán tomar sus huellas digitales. </w:t>
      </w:r>
    </w:p>
    <w:p w14:paraId="29E7C895" w14:textId="77777777" w:rsidR="00025A9C" w:rsidRPr="00E64849" w:rsidRDefault="00025A9C">
      <w:pPr>
        <w:pStyle w:val="Textoindependiente2"/>
        <w:numPr>
          <w:ilvl w:val="0"/>
          <w:numId w:val="0"/>
        </w:numPr>
        <w:ind w:left="1134"/>
        <w:rPr>
          <w:rFonts w:ascii="Museo Sans 300" w:hAnsi="Museo Sans 300"/>
          <w:sz w:val="22"/>
          <w:szCs w:val="22"/>
        </w:rPr>
      </w:pPr>
    </w:p>
    <w:p w14:paraId="52A1F5A4" w14:textId="77777777" w:rsidR="007E2653" w:rsidRPr="00E64849" w:rsidRDefault="00B372E3" w:rsidP="007E2653">
      <w:pPr>
        <w:pStyle w:val="Textoindependiente2"/>
        <w:numPr>
          <w:ilvl w:val="0"/>
          <w:numId w:val="17"/>
        </w:numPr>
        <w:tabs>
          <w:tab w:val="clear" w:pos="360"/>
          <w:tab w:val="num" w:pos="1985"/>
        </w:tabs>
        <w:ind w:left="1276" w:hanging="425"/>
        <w:rPr>
          <w:rFonts w:ascii="Museo Sans 300" w:hAnsi="Museo Sans 300"/>
          <w:b/>
          <w:sz w:val="22"/>
          <w:szCs w:val="22"/>
        </w:rPr>
      </w:pPr>
      <w:r w:rsidRPr="00E64849">
        <w:rPr>
          <w:rFonts w:ascii="Museo Sans 300" w:hAnsi="Museo Sans 300"/>
          <w:b/>
          <w:sz w:val="22"/>
          <w:szCs w:val="22"/>
        </w:rPr>
        <w:t xml:space="preserve">Establecer el nuevo período de prórroga: </w:t>
      </w:r>
    </w:p>
    <w:p w14:paraId="29E7C897" w14:textId="2A598366" w:rsidR="00025A9C" w:rsidRPr="00E64849" w:rsidRDefault="00B372E3" w:rsidP="007E2653">
      <w:pPr>
        <w:pStyle w:val="Textoindependiente2"/>
        <w:numPr>
          <w:ilvl w:val="0"/>
          <w:numId w:val="0"/>
        </w:numPr>
        <w:spacing w:after="240"/>
        <w:ind w:left="1276"/>
        <w:rPr>
          <w:rFonts w:ascii="Museo Sans 300" w:hAnsi="Museo Sans 300"/>
          <w:b/>
          <w:sz w:val="22"/>
          <w:szCs w:val="22"/>
        </w:rPr>
      </w:pPr>
      <w:r w:rsidRPr="00E64849">
        <w:rPr>
          <w:rFonts w:ascii="Museo Sans 300" w:hAnsi="Museo Sans 300"/>
          <w:sz w:val="22"/>
          <w:szCs w:val="22"/>
        </w:rPr>
        <w:t>El representante del banco consignará en el formulario, el próximo mes y año en el que le corresponde al pensionado presentarse a la próxima comprobación de su sobrevivencia; para estos casos, se contarán seis meses a partir de la última fecha en que se comprobó sobrevivencia, la cual podrá ser establecida con base a lo siguiente:</w:t>
      </w:r>
    </w:p>
    <w:p w14:paraId="29E7C898" w14:textId="77777777" w:rsidR="00025A9C" w:rsidRPr="00E64849" w:rsidRDefault="00B372E3" w:rsidP="00E335FE">
      <w:pPr>
        <w:pStyle w:val="Textoindependiente"/>
        <w:numPr>
          <w:ilvl w:val="0"/>
          <w:numId w:val="33"/>
        </w:numPr>
        <w:tabs>
          <w:tab w:val="clear" w:pos="1440"/>
          <w:tab w:val="num" w:pos="1985"/>
        </w:tabs>
        <w:spacing w:line="240" w:lineRule="auto"/>
        <w:ind w:left="1701" w:hanging="567"/>
        <w:rPr>
          <w:rFonts w:ascii="Museo Sans 300" w:hAnsi="Museo Sans 300"/>
          <w:color w:val="auto"/>
          <w:sz w:val="22"/>
          <w:szCs w:val="22"/>
        </w:rPr>
      </w:pPr>
      <w:r w:rsidRPr="00E64849">
        <w:rPr>
          <w:rFonts w:ascii="Museo Sans 300" w:hAnsi="Museo Sans 300"/>
          <w:color w:val="auto"/>
          <w:sz w:val="22"/>
          <w:szCs w:val="22"/>
        </w:rPr>
        <w:t>La fecha consignada en la viñeta del carné de pensionado, si procediere;</w:t>
      </w:r>
    </w:p>
    <w:p w14:paraId="29E7C899" w14:textId="77777777" w:rsidR="00025A9C" w:rsidRPr="00E64849" w:rsidRDefault="00B372E3" w:rsidP="00E335FE">
      <w:pPr>
        <w:pStyle w:val="Textoindependiente"/>
        <w:numPr>
          <w:ilvl w:val="0"/>
          <w:numId w:val="33"/>
        </w:numPr>
        <w:tabs>
          <w:tab w:val="clear" w:pos="1440"/>
          <w:tab w:val="num" w:pos="1985"/>
        </w:tabs>
        <w:spacing w:line="240" w:lineRule="auto"/>
        <w:ind w:left="1701" w:hanging="567"/>
        <w:rPr>
          <w:rFonts w:ascii="Museo Sans 300" w:hAnsi="Museo Sans 300"/>
          <w:color w:val="auto"/>
          <w:sz w:val="22"/>
          <w:szCs w:val="22"/>
        </w:rPr>
      </w:pPr>
      <w:r w:rsidRPr="00E64849">
        <w:rPr>
          <w:rFonts w:ascii="Museo Sans 300" w:hAnsi="Museo Sans 300"/>
          <w:color w:val="auto"/>
          <w:sz w:val="22"/>
          <w:szCs w:val="22"/>
        </w:rPr>
        <w:t>La fecha contenida en la constancia de sobrevivencia anterior, si fuere el caso;</w:t>
      </w:r>
    </w:p>
    <w:p w14:paraId="29E7C89A" w14:textId="77777777" w:rsidR="00025A9C" w:rsidRPr="00E64849" w:rsidRDefault="00B372E3" w:rsidP="00E335FE">
      <w:pPr>
        <w:pStyle w:val="Textoindependiente"/>
        <w:numPr>
          <w:ilvl w:val="0"/>
          <w:numId w:val="33"/>
        </w:numPr>
        <w:tabs>
          <w:tab w:val="clear" w:pos="1440"/>
          <w:tab w:val="num" w:pos="1985"/>
        </w:tabs>
        <w:spacing w:line="240" w:lineRule="auto"/>
        <w:ind w:left="1701" w:hanging="567"/>
        <w:rPr>
          <w:rFonts w:ascii="Museo Sans 300" w:hAnsi="Museo Sans 300"/>
          <w:color w:val="auto"/>
          <w:sz w:val="22"/>
          <w:szCs w:val="22"/>
        </w:rPr>
      </w:pPr>
      <w:r w:rsidRPr="00E64849">
        <w:rPr>
          <w:rFonts w:ascii="Museo Sans 300" w:hAnsi="Museo Sans 300"/>
          <w:color w:val="auto"/>
          <w:sz w:val="22"/>
          <w:szCs w:val="22"/>
        </w:rPr>
        <w:t>La fecha de comprobación realizada en esa oportunidad mediante la presente modalidad.</w:t>
      </w:r>
    </w:p>
    <w:p w14:paraId="29E7C89B" w14:textId="77777777" w:rsidR="00025A9C" w:rsidRPr="00E64849" w:rsidRDefault="00025A9C">
      <w:pPr>
        <w:pStyle w:val="Textoindependiente2"/>
        <w:numPr>
          <w:ilvl w:val="0"/>
          <w:numId w:val="0"/>
        </w:numPr>
        <w:ind w:left="1440"/>
        <w:rPr>
          <w:rFonts w:ascii="Museo Sans 300" w:hAnsi="Museo Sans 300"/>
          <w:sz w:val="22"/>
          <w:szCs w:val="22"/>
        </w:rPr>
      </w:pPr>
    </w:p>
    <w:p w14:paraId="252CD510" w14:textId="77777777" w:rsidR="007E2653" w:rsidRPr="00E64849" w:rsidRDefault="00B372E3" w:rsidP="00626B90">
      <w:pPr>
        <w:pStyle w:val="Textoindependiente2"/>
        <w:numPr>
          <w:ilvl w:val="0"/>
          <w:numId w:val="17"/>
        </w:numPr>
        <w:tabs>
          <w:tab w:val="clear" w:pos="360"/>
          <w:tab w:val="num" w:pos="1080"/>
          <w:tab w:val="num" w:pos="1985"/>
        </w:tabs>
        <w:ind w:left="1276" w:hanging="425"/>
        <w:rPr>
          <w:rFonts w:ascii="Museo Sans 300" w:hAnsi="Museo Sans 300"/>
          <w:b/>
          <w:sz w:val="22"/>
          <w:szCs w:val="22"/>
        </w:rPr>
      </w:pPr>
      <w:r w:rsidRPr="00E64849">
        <w:rPr>
          <w:rFonts w:ascii="Museo Sans 300" w:hAnsi="Museo Sans 300"/>
          <w:b/>
          <w:sz w:val="22"/>
          <w:szCs w:val="22"/>
        </w:rPr>
        <w:t>Firmar y sellar el formulario:</w:t>
      </w:r>
    </w:p>
    <w:p w14:paraId="29E7C89E" w14:textId="07602DEC" w:rsidR="00025A9C" w:rsidRPr="00E64849" w:rsidRDefault="00B372E3" w:rsidP="007E2653">
      <w:pPr>
        <w:pStyle w:val="Textoindependiente2"/>
        <w:numPr>
          <w:ilvl w:val="0"/>
          <w:numId w:val="0"/>
        </w:numPr>
        <w:tabs>
          <w:tab w:val="num" w:pos="1985"/>
        </w:tabs>
        <w:spacing w:after="120"/>
        <w:ind w:left="1276"/>
        <w:rPr>
          <w:rFonts w:ascii="Museo Sans 300" w:hAnsi="Museo Sans 300"/>
          <w:b/>
          <w:sz w:val="22"/>
          <w:szCs w:val="22"/>
        </w:rPr>
      </w:pPr>
      <w:r w:rsidRPr="00E64849">
        <w:rPr>
          <w:rFonts w:ascii="Museo Sans 300" w:hAnsi="Museo Sans 300"/>
          <w:sz w:val="22"/>
          <w:szCs w:val="22"/>
        </w:rPr>
        <w:t xml:space="preserve">El representante del banco deberá dejar impreso en el formulario, su nombre y firma, así como también sellará la copia del pensionado para constancia de recibido. </w:t>
      </w:r>
    </w:p>
    <w:p w14:paraId="29E7C8A0" w14:textId="485B1432" w:rsidR="00025A9C" w:rsidRPr="00E64849" w:rsidRDefault="00B372E3" w:rsidP="00E335FE">
      <w:pPr>
        <w:pStyle w:val="Textoindependiente2"/>
        <w:numPr>
          <w:ilvl w:val="0"/>
          <w:numId w:val="16"/>
        </w:numPr>
        <w:tabs>
          <w:tab w:val="clear" w:pos="360"/>
          <w:tab w:val="num" w:pos="1701"/>
        </w:tabs>
        <w:ind w:left="425" w:hanging="425"/>
        <w:rPr>
          <w:rFonts w:ascii="Museo Sans 300" w:hAnsi="Museo Sans 300"/>
          <w:sz w:val="22"/>
          <w:szCs w:val="22"/>
        </w:rPr>
      </w:pPr>
      <w:r w:rsidRPr="00E64849">
        <w:rPr>
          <w:rFonts w:ascii="Museo Sans 300" w:hAnsi="Museo Sans 300"/>
          <w:sz w:val="22"/>
          <w:szCs w:val="22"/>
        </w:rPr>
        <w:t>Los Institutos Previsionales deberán establecer en el Convenio, el plazo dentro del cual los bancos deberán remitir l</w:t>
      </w:r>
      <w:r w:rsidR="0027340F" w:rsidRPr="00E64849">
        <w:rPr>
          <w:rFonts w:ascii="Museo Sans 300" w:hAnsi="Museo Sans 300"/>
          <w:sz w:val="22"/>
          <w:szCs w:val="22"/>
        </w:rPr>
        <w:t>o</w:t>
      </w:r>
      <w:r w:rsidRPr="00E64849">
        <w:rPr>
          <w:rFonts w:ascii="Museo Sans 300" w:hAnsi="Museo Sans 300"/>
          <w:sz w:val="22"/>
          <w:szCs w:val="22"/>
        </w:rPr>
        <w:t>s formularios de comprobación de sobrevivencia, de manera que se eviten suspensiones de pensión por retraso en el envío de dichos documentos al Instituto Previsional</w:t>
      </w:r>
      <w:r w:rsidR="0027340F" w:rsidRPr="00E64849">
        <w:rPr>
          <w:rFonts w:ascii="Museo Sans 300" w:hAnsi="Museo Sans 300"/>
          <w:sz w:val="22"/>
          <w:szCs w:val="22"/>
        </w:rPr>
        <w:t>;</w:t>
      </w:r>
      <w:r w:rsidRPr="00E64849">
        <w:rPr>
          <w:rFonts w:ascii="Museo Sans 300" w:hAnsi="Museo Sans 300"/>
          <w:sz w:val="22"/>
          <w:szCs w:val="22"/>
        </w:rPr>
        <w:t xml:space="preserve"> </w:t>
      </w:r>
    </w:p>
    <w:p w14:paraId="29E7C8A1" w14:textId="0FCE5FE0" w:rsidR="00B57BB3" w:rsidRPr="00E64849" w:rsidRDefault="00B372E3" w:rsidP="00E64849">
      <w:pPr>
        <w:pStyle w:val="Textoindependiente2"/>
        <w:numPr>
          <w:ilvl w:val="0"/>
          <w:numId w:val="16"/>
        </w:numPr>
        <w:tabs>
          <w:tab w:val="clear" w:pos="360"/>
          <w:tab w:val="num" w:pos="1701"/>
        </w:tabs>
        <w:ind w:left="425" w:hanging="425"/>
        <w:rPr>
          <w:rFonts w:ascii="Museo Sans 300" w:hAnsi="Museo Sans 300"/>
          <w:sz w:val="22"/>
          <w:szCs w:val="22"/>
        </w:rPr>
      </w:pPr>
      <w:r w:rsidRPr="00E64849">
        <w:rPr>
          <w:rFonts w:ascii="Museo Sans 300" w:hAnsi="Museo Sans 300"/>
          <w:sz w:val="22"/>
          <w:szCs w:val="22"/>
        </w:rPr>
        <w:t>En el caso de comprobación de sobrevivencia de menores o incapaces a través de esta modalidad, éstos deberán presentarse con su representante legal o tutor, identificándose con la documentación señalada numeral 2 de romano V este Instructivo.</w:t>
      </w:r>
    </w:p>
    <w:p w14:paraId="2DE70CDF" w14:textId="737B8ECE" w:rsidR="00E64849" w:rsidRDefault="00E64849" w:rsidP="00E64849">
      <w:pPr>
        <w:pStyle w:val="Textoindependiente2"/>
        <w:numPr>
          <w:ilvl w:val="0"/>
          <w:numId w:val="0"/>
        </w:numPr>
        <w:ind w:left="425"/>
        <w:rPr>
          <w:rFonts w:ascii="Museo Sans 300" w:hAnsi="Museo Sans 300"/>
          <w:sz w:val="22"/>
          <w:szCs w:val="22"/>
        </w:rPr>
      </w:pPr>
    </w:p>
    <w:p w14:paraId="662274E3" w14:textId="52EB12A3" w:rsidR="004B797B" w:rsidRDefault="004B797B" w:rsidP="00E64849">
      <w:pPr>
        <w:pStyle w:val="Textoindependiente2"/>
        <w:numPr>
          <w:ilvl w:val="0"/>
          <w:numId w:val="0"/>
        </w:numPr>
        <w:ind w:left="425"/>
        <w:rPr>
          <w:rFonts w:ascii="Museo Sans 300" w:hAnsi="Museo Sans 300"/>
          <w:sz w:val="22"/>
          <w:szCs w:val="22"/>
        </w:rPr>
      </w:pPr>
    </w:p>
    <w:p w14:paraId="1F36DFD1" w14:textId="17351E49" w:rsidR="004B797B" w:rsidRDefault="004B797B" w:rsidP="00E64849">
      <w:pPr>
        <w:pStyle w:val="Textoindependiente2"/>
        <w:numPr>
          <w:ilvl w:val="0"/>
          <w:numId w:val="0"/>
        </w:numPr>
        <w:ind w:left="425"/>
        <w:rPr>
          <w:rFonts w:ascii="Museo Sans 300" w:hAnsi="Museo Sans 300"/>
          <w:sz w:val="22"/>
          <w:szCs w:val="22"/>
        </w:rPr>
      </w:pPr>
    </w:p>
    <w:p w14:paraId="29E7C8A3" w14:textId="77777777" w:rsidR="00025A9C" w:rsidRPr="00E64849" w:rsidRDefault="00B372E3" w:rsidP="00E335FE">
      <w:pPr>
        <w:pStyle w:val="Ttulo"/>
        <w:numPr>
          <w:ilvl w:val="0"/>
          <w:numId w:val="3"/>
        </w:numPr>
        <w:tabs>
          <w:tab w:val="clear" w:pos="360"/>
          <w:tab w:val="num" w:pos="1276"/>
        </w:tabs>
        <w:ind w:left="425" w:hanging="425"/>
        <w:jc w:val="both"/>
        <w:rPr>
          <w:rFonts w:ascii="Museo Sans 300" w:hAnsi="Museo Sans 300"/>
          <w:color w:val="auto"/>
          <w:sz w:val="22"/>
          <w:szCs w:val="22"/>
        </w:rPr>
      </w:pPr>
      <w:r w:rsidRPr="00E64849">
        <w:rPr>
          <w:rFonts w:ascii="Museo Sans 300" w:hAnsi="Museo Sans 300"/>
          <w:color w:val="auto"/>
          <w:sz w:val="22"/>
          <w:szCs w:val="22"/>
        </w:rPr>
        <w:t xml:space="preserve">A TRAVÉS DE VISITA DOMICILIAR </w:t>
      </w:r>
    </w:p>
    <w:p w14:paraId="29E7C8A4" w14:textId="77777777" w:rsidR="00025A9C" w:rsidRPr="00E64849" w:rsidRDefault="00025A9C">
      <w:pPr>
        <w:jc w:val="both"/>
        <w:rPr>
          <w:rFonts w:ascii="Museo Sans 300" w:hAnsi="Museo Sans 300"/>
          <w:color w:val="auto"/>
          <w:sz w:val="22"/>
          <w:szCs w:val="22"/>
        </w:rPr>
      </w:pPr>
    </w:p>
    <w:p w14:paraId="29E7C8A6" w14:textId="671D4C26" w:rsidR="00025A9C" w:rsidRPr="00E64849" w:rsidRDefault="00B372E3" w:rsidP="00E335FE">
      <w:pPr>
        <w:pStyle w:val="Textoindependiente2"/>
        <w:numPr>
          <w:ilvl w:val="0"/>
          <w:numId w:val="31"/>
        </w:numPr>
        <w:tabs>
          <w:tab w:val="clear" w:pos="360"/>
          <w:tab w:val="num" w:pos="1701"/>
        </w:tabs>
        <w:ind w:left="425" w:hanging="425"/>
        <w:rPr>
          <w:rFonts w:ascii="Museo Sans 300" w:hAnsi="Museo Sans 300"/>
          <w:sz w:val="22"/>
          <w:szCs w:val="22"/>
        </w:rPr>
      </w:pPr>
      <w:r w:rsidRPr="00E64849">
        <w:rPr>
          <w:rFonts w:ascii="Museo Sans 300" w:hAnsi="Museo Sans 300"/>
          <w:sz w:val="22"/>
          <w:szCs w:val="22"/>
        </w:rPr>
        <w:t>El Instituto Previsional podrá destinar recursos para facilitar la comprobación de sobrevivencia a través de visita domiciliar, previa solicitud de parte de los interesados, en el caso de aquellos pensionados que por su estado de salud, por su condición de interno en asilos o penitenciarias no pueden movilizarse</w:t>
      </w:r>
      <w:r w:rsidR="00E2589B" w:rsidRPr="00E64849">
        <w:rPr>
          <w:rFonts w:ascii="Museo Sans 300" w:hAnsi="Museo Sans 300"/>
          <w:sz w:val="22"/>
          <w:szCs w:val="22"/>
        </w:rPr>
        <w:t>;</w:t>
      </w:r>
    </w:p>
    <w:p w14:paraId="29E7C8A8" w14:textId="13E581C2" w:rsidR="00025A9C" w:rsidRPr="00E64849" w:rsidRDefault="00B372E3" w:rsidP="00E335FE">
      <w:pPr>
        <w:pStyle w:val="Textoindependiente2"/>
        <w:numPr>
          <w:ilvl w:val="0"/>
          <w:numId w:val="31"/>
        </w:numPr>
        <w:tabs>
          <w:tab w:val="clear" w:pos="360"/>
          <w:tab w:val="num" w:pos="1701"/>
        </w:tabs>
        <w:ind w:left="425" w:hanging="425"/>
        <w:rPr>
          <w:rFonts w:ascii="Museo Sans 300" w:hAnsi="Museo Sans 300"/>
          <w:sz w:val="22"/>
          <w:szCs w:val="22"/>
        </w:rPr>
      </w:pPr>
      <w:r w:rsidRPr="00E64849">
        <w:rPr>
          <w:rFonts w:ascii="Museo Sans 300" w:hAnsi="Museo Sans 300"/>
          <w:sz w:val="22"/>
          <w:szCs w:val="22"/>
        </w:rPr>
        <w:t>El Instituto a través de trabajadores sociales deberá dar seguimiento especial a los casos de pensionados postrados en cama, visitándolos al menos en forma trimestral. Para estos casos, se incluirán en el sistema mecanizado de control de sobrevivencias las visitas realizadas, el o los impedimentos que dificultan a los pensionados presentarse al Instituto Previsional, las prórrogas en el cobro de su pensión y otros datos de control que el Instituto Previsional considere convenientes. Asimismo se debe mantener actualizado el sistema con la siguiente información: el domicilio, números telefónicos, personas autorizadas para el cobro de la pensión, etc</w:t>
      </w:r>
      <w:r w:rsidR="00E2589B" w:rsidRPr="00E64849">
        <w:rPr>
          <w:rFonts w:ascii="Museo Sans 300" w:hAnsi="Museo Sans 300"/>
          <w:sz w:val="22"/>
          <w:szCs w:val="22"/>
        </w:rPr>
        <w:t>;</w:t>
      </w:r>
      <w:r w:rsidRPr="00E64849">
        <w:rPr>
          <w:rFonts w:ascii="Museo Sans 300" w:hAnsi="Museo Sans 300"/>
          <w:sz w:val="22"/>
          <w:szCs w:val="22"/>
        </w:rPr>
        <w:t xml:space="preserve"> </w:t>
      </w:r>
    </w:p>
    <w:p w14:paraId="29E7C8AA" w14:textId="7CD47448" w:rsidR="00025A9C" w:rsidRPr="00E64849" w:rsidRDefault="00B372E3" w:rsidP="00E335FE">
      <w:pPr>
        <w:pStyle w:val="Textoindependiente2"/>
        <w:numPr>
          <w:ilvl w:val="0"/>
          <w:numId w:val="31"/>
        </w:numPr>
        <w:tabs>
          <w:tab w:val="clear" w:pos="360"/>
          <w:tab w:val="num" w:pos="1701"/>
        </w:tabs>
        <w:ind w:left="425" w:hanging="425"/>
        <w:rPr>
          <w:rFonts w:ascii="Museo Sans 300" w:hAnsi="Museo Sans 300"/>
          <w:sz w:val="22"/>
          <w:szCs w:val="22"/>
        </w:rPr>
      </w:pPr>
      <w:r w:rsidRPr="00E64849">
        <w:rPr>
          <w:rFonts w:ascii="Museo Sans 300" w:hAnsi="Museo Sans 300"/>
          <w:sz w:val="22"/>
          <w:szCs w:val="22"/>
        </w:rPr>
        <w:t>Durante la comprobación de sobrevivencia a través de visita domiciliar, el pensionado deberá identificarse con los documentos correspondientes. También se deberá solicitar al pensionado la libreta del banco donde le abonan mensualmente la pensión, con el objeto de corroborar el número de la cuenta, si se tratare de una cuenta de ahorro especial</w:t>
      </w:r>
      <w:r w:rsidR="00E2589B" w:rsidRPr="00E64849">
        <w:rPr>
          <w:rFonts w:ascii="Museo Sans 300" w:hAnsi="Museo Sans 300"/>
          <w:sz w:val="22"/>
          <w:szCs w:val="22"/>
        </w:rPr>
        <w:t>;</w:t>
      </w:r>
      <w:r w:rsidRPr="00E64849">
        <w:rPr>
          <w:rFonts w:ascii="Museo Sans 300" w:hAnsi="Museo Sans 300"/>
          <w:sz w:val="22"/>
          <w:szCs w:val="22"/>
        </w:rPr>
        <w:t xml:space="preserve"> </w:t>
      </w:r>
    </w:p>
    <w:p w14:paraId="29E7C8AC" w14:textId="7D7DF074" w:rsidR="00025A9C" w:rsidRPr="00E64849" w:rsidRDefault="00B372E3" w:rsidP="00E335FE">
      <w:pPr>
        <w:pStyle w:val="Textoindependiente2"/>
        <w:numPr>
          <w:ilvl w:val="0"/>
          <w:numId w:val="31"/>
        </w:numPr>
        <w:tabs>
          <w:tab w:val="clear" w:pos="360"/>
          <w:tab w:val="num" w:pos="1701"/>
        </w:tabs>
        <w:ind w:left="425" w:hanging="425"/>
        <w:rPr>
          <w:rFonts w:ascii="Museo Sans 300" w:hAnsi="Museo Sans 300"/>
          <w:sz w:val="22"/>
          <w:szCs w:val="22"/>
        </w:rPr>
      </w:pPr>
      <w:r w:rsidRPr="00E64849">
        <w:rPr>
          <w:rFonts w:ascii="Museo Sans 300" w:hAnsi="Museo Sans 300"/>
          <w:sz w:val="22"/>
          <w:szCs w:val="22"/>
        </w:rPr>
        <w:t>Durante la visita domiciliar se llenará el formulario de comprobación de sobrevivencia establecida en el anexo No. 2 y se establecerá la nueva prórroga para el goce de la pensión. De ser procedente, también se podrán verificar las condiciones de salud del pensionado, para programar o no futuras visitas</w:t>
      </w:r>
      <w:r w:rsidR="00E2589B" w:rsidRPr="00E64849">
        <w:rPr>
          <w:rFonts w:ascii="Museo Sans 300" w:hAnsi="Museo Sans 300"/>
          <w:sz w:val="22"/>
          <w:szCs w:val="22"/>
        </w:rPr>
        <w:t>;</w:t>
      </w:r>
      <w:r w:rsidRPr="00E64849">
        <w:rPr>
          <w:rFonts w:ascii="Museo Sans 300" w:hAnsi="Museo Sans 300"/>
          <w:sz w:val="22"/>
          <w:szCs w:val="22"/>
        </w:rPr>
        <w:t xml:space="preserve">  </w:t>
      </w:r>
    </w:p>
    <w:p w14:paraId="29E7C8AE" w14:textId="637E8D8C" w:rsidR="00025A9C" w:rsidRPr="00E64849" w:rsidRDefault="00B372E3" w:rsidP="00E335FE">
      <w:pPr>
        <w:pStyle w:val="Textoindependiente2"/>
        <w:numPr>
          <w:ilvl w:val="0"/>
          <w:numId w:val="31"/>
        </w:numPr>
        <w:tabs>
          <w:tab w:val="clear" w:pos="360"/>
          <w:tab w:val="num" w:pos="1701"/>
        </w:tabs>
        <w:ind w:left="425" w:hanging="425"/>
        <w:rPr>
          <w:rFonts w:ascii="Museo Sans 300" w:hAnsi="Museo Sans 300"/>
          <w:sz w:val="22"/>
          <w:szCs w:val="22"/>
        </w:rPr>
      </w:pPr>
      <w:r w:rsidRPr="00E64849">
        <w:rPr>
          <w:rFonts w:ascii="Museo Sans 300" w:hAnsi="Museo Sans 300"/>
          <w:sz w:val="22"/>
          <w:szCs w:val="22"/>
        </w:rPr>
        <w:t>Si de la visita domiciliar se detecta mala administración de la pensión por vejez por parte de terceros, el Instituto deberá realizar la investigación a fin de evaluar si procede o no proponer al pensionado un cambio de dicha persona autorizada</w:t>
      </w:r>
      <w:r w:rsidR="00E2589B" w:rsidRPr="00E64849">
        <w:rPr>
          <w:rFonts w:ascii="Museo Sans 300" w:hAnsi="Museo Sans 300"/>
          <w:sz w:val="22"/>
          <w:szCs w:val="22"/>
        </w:rPr>
        <w:t>;</w:t>
      </w:r>
      <w:r w:rsidRPr="00E64849">
        <w:rPr>
          <w:rFonts w:ascii="Museo Sans 300" w:hAnsi="Museo Sans 300"/>
          <w:sz w:val="22"/>
          <w:szCs w:val="22"/>
        </w:rPr>
        <w:t xml:space="preserve"> </w:t>
      </w:r>
    </w:p>
    <w:p w14:paraId="29E7C8AF" w14:textId="77777777" w:rsidR="00025A9C" w:rsidRPr="00E64849" w:rsidRDefault="00B372E3" w:rsidP="00E335FE">
      <w:pPr>
        <w:pStyle w:val="Textoindependiente2"/>
        <w:numPr>
          <w:ilvl w:val="0"/>
          <w:numId w:val="31"/>
        </w:numPr>
        <w:tabs>
          <w:tab w:val="clear" w:pos="360"/>
          <w:tab w:val="num" w:pos="1701"/>
        </w:tabs>
        <w:ind w:left="425" w:hanging="425"/>
        <w:rPr>
          <w:rFonts w:ascii="Museo Sans 300" w:hAnsi="Museo Sans 300"/>
          <w:sz w:val="22"/>
          <w:szCs w:val="22"/>
        </w:rPr>
      </w:pPr>
      <w:r w:rsidRPr="00E64849">
        <w:rPr>
          <w:rFonts w:ascii="Museo Sans 300" w:hAnsi="Museo Sans 300"/>
          <w:sz w:val="22"/>
          <w:szCs w:val="22"/>
        </w:rPr>
        <w:t>Si se determina mala administración de las pensiones por parte de los delegados de la Procuraduría General de la República o por parte de terceros legalmente autorizados, en el caso de pensionados residentes en Centros Penitenciarios o en Asilos, el Instituto Previsional deberá evaluar si procede o no gestionar ante las autoridades correspondientes de la Procuraduría, el cambio de persona asignada.</w:t>
      </w:r>
    </w:p>
    <w:p w14:paraId="29E7C8B0" w14:textId="77777777" w:rsidR="00B57BB3" w:rsidRPr="00E64849" w:rsidRDefault="00B57BB3">
      <w:pPr>
        <w:rPr>
          <w:rFonts w:ascii="Museo Sans 300" w:hAnsi="Museo Sans 300"/>
          <w:color w:val="auto"/>
          <w:sz w:val="22"/>
          <w:szCs w:val="22"/>
          <w:lang w:val="es-ES_tradnl"/>
        </w:rPr>
      </w:pPr>
    </w:p>
    <w:p w14:paraId="29E7C8B1" w14:textId="77777777" w:rsidR="00025A9C" w:rsidRPr="00E64849" w:rsidRDefault="00B372E3" w:rsidP="00E335FE">
      <w:pPr>
        <w:pStyle w:val="Ttulo"/>
        <w:numPr>
          <w:ilvl w:val="0"/>
          <w:numId w:val="3"/>
        </w:numPr>
        <w:tabs>
          <w:tab w:val="clear" w:pos="360"/>
          <w:tab w:val="num" w:pos="1276"/>
        </w:tabs>
        <w:ind w:left="425" w:hanging="425"/>
        <w:jc w:val="both"/>
        <w:rPr>
          <w:rFonts w:ascii="Museo Sans 300" w:hAnsi="Museo Sans 300"/>
          <w:color w:val="auto"/>
          <w:sz w:val="22"/>
          <w:szCs w:val="22"/>
        </w:rPr>
      </w:pPr>
      <w:r w:rsidRPr="00E64849">
        <w:rPr>
          <w:rFonts w:ascii="Museo Sans 300" w:hAnsi="Museo Sans 300"/>
          <w:color w:val="auto"/>
          <w:sz w:val="22"/>
          <w:szCs w:val="22"/>
        </w:rPr>
        <w:t>A TRAVÉS DE DECLARACIÓN JURADA</w:t>
      </w:r>
    </w:p>
    <w:p w14:paraId="29E7C8B2" w14:textId="77777777" w:rsidR="00025A9C" w:rsidRPr="00E64849" w:rsidRDefault="00025A9C">
      <w:pPr>
        <w:pStyle w:val="Ttulo"/>
        <w:jc w:val="both"/>
        <w:rPr>
          <w:rFonts w:ascii="Museo Sans 300" w:hAnsi="Museo Sans 300"/>
          <w:color w:val="auto"/>
          <w:sz w:val="22"/>
          <w:szCs w:val="22"/>
        </w:rPr>
      </w:pPr>
    </w:p>
    <w:p w14:paraId="269D3CB9" w14:textId="77777777" w:rsidR="00626B90" w:rsidRPr="00E64849" w:rsidRDefault="00B372E3" w:rsidP="00626B90">
      <w:pPr>
        <w:pStyle w:val="Ttulo"/>
        <w:numPr>
          <w:ilvl w:val="0"/>
          <w:numId w:val="32"/>
        </w:numPr>
        <w:tabs>
          <w:tab w:val="clear" w:pos="360"/>
          <w:tab w:val="num" w:pos="1701"/>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El pensionado podrá comprobar su sobrevivencia a través de una Declaración Jurada, la cual tendrá validez, siempre que sea autenticada ante los oficios de un Notario de la República y presentada oportunamente en forma semestral.  Dicha declaración jurada se redactará de acuerdo a las prácticas notariales del país.</w:t>
      </w:r>
    </w:p>
    <w:p w14:paraId="29E7C8B5" w14:textId="29E22DD5" w:rsidR="00025A9C" w:rsidRPr="00E64849" w:rsidRDefault="00B372E3" w:rsidP="00626B90">
      <w:pPr>
        <w:pStyle w:val="Ttulo"/>
        <w:ind w:left="425"/>
        <w:jc w:val="both"/>
        <w:rPr>
          <w:rFonts w:ascii="Museo Sans 300" w:hAnsi="Museo Sans 300"/>
          <w:b w:val="0"/>
          <w:color w:val="auto"/>
          <w:sz w:val="22"/>
          <w:szCs w:val="22"/>
        </w:rPr>
      </w:pPr>
      <w:r w:rsidRPr="00E64849">
        <w:rPr>
          <w:rFonts w:ascii="Museo Sans 300" w:hAnsi="Museo Sans 300"/>
          <w:b w:val="0"/>
          <w:color w:val="auto"/>
          <w:sz w:val="22"/>
          <w:szCs w:val="22"/>
        </w:rPr>
        <w:t>El notario que autentica dicha declaración no debe guardar ninguna relación de parentesco, por afinidad o consanguinidad, con el pensionado o beneficiario</w:t>
      </w:r>
      <w:r w:rsidR="007E2653" w:rsidRPr="00E64849">
        <w:rPr>
          <w:rFonts w:ascii="Museo Sans 300" w:hAnsi="Museo Sans 300"/>
          <w:b w:val="0"/>
          <w:color w:val="auto"/>
          <w:sz w:val="22"/>
          <w:szCs w:val="22"/>
        </w:rPr>
        <w:t>;</w:t>
      </w:r>
    </w:p>
    <w:p w14:paraId="69C9F2A4" w14:textId="77777777" w:rsidR="00626B90" w:rsidRPr="00E64849" w:rsidRDefault="00B372E3" w:rsidP="00626B90">
      <w:pPr>
        <w:pStyle w:val="Ttulo"/>
        <w:numPr>
          <w:ilvl w:val="0"/>
          <w:numId w:val="32"/>
        </w:numPr>
        <w:tabs>
          <w:tab w:val="clear" w:pos="360"/>
          <w:tab w:val="num" w:pos="1701"/>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 xml:space="preserve">Una vez el pensionado tenga lista su declaración, podrá enviarla al Instituto Previsional ya sea por correo, por medio del notario o, en su defecto, por cualquier otra persona. </w:t>
      </w:r>
    </w:p>
    <w:p w14:paraId="29E7C8B9" w14:textId="088D47A2" w:rsidR="00025A9C" w:rsidRPr="00E64849" w:rsidRDefault="00B372E3" w:rsidP="00626B90">
      <w:pPr>
        <w:pStyle w:val="Ttulo"/>
        <w:ind w:left="425"/>
        <w:jc w:val="both"/>
        <w:rPr>
          <w:rFonts w:ascii="Museo Sans 300" w:hAnsi="Museo Sans 300"/>
          <w:b w:val="0"/>
          <w:color w:val="auto"/>
          <w:sz w:val="22"/>
          <w:szCs w:val="22"/>
        </w:rPr>
      </w:pPr>
      <w:r w:rsidRPr="00E64849">
        <w:rPr>
          <w:rFonts w:ascii="Museo Sans 300" w:hAnsi="Museo Sans 300"/>
          <w:b w:val="0"/>
          <w:color w:val="auto"/>
          <w:sz w:val="22"/>
          <w:szCs w:val="22"/>
        </w:rPr>
        <w:t>En caso que la documentación sea enviada por correo, deberá adjuntar fotocopia de los documentos necesarios de identificación</w:t>
      </w:r>
      <w:r w:rsidR="00185888" w:rsidRPr="00E64849">
        <w:rPr>
          <w:rFonts w:ascii="Museo Sans 300" w:hAnsi="Museo Sans 300"/>
          <w:b w:val="0"/>
          <w:color w:val="auto"/>
          <w:sz w:val="22"/>
          <w:szCs w:val="22"/>
        </w:rPr>
        <w:t>;</w:t>
      </w:r>
    </w:p>
    <w:p w14:paraId="29E7C8BB" w14:textId="1D7C06C6" w:rsidR="00025A9C" w:rsidRPr="00E64849" w:rsidRDefault="00B372E3" w:rsidP="00E335FE">
      <w:pPr>
        <w:pStyle w:val="Ttulo"/>
        <w:numPr>
          <w:ilvl w:val="0"/>
          <w:numId w:val="32"/>
        </w:numPr>
        <w:tabs>
          <w:tab w:val="clear" w:pos="360"/>
          <w:tab w:val="num" w:pos="1701"/>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Cuando la Institución Previsional reciba la Declaración Jurada deberá solicitar a la persona que entrega dicho documento, el carné y un documento de identificación del pensionado, asimismo, esta persona deberá registrar su identificación</w:t>
      </w:r>
      <w:r w:rsidR="00185888" w:rsidRPr="00E64849">
        <w:rPr>
          <w:rFonts w:ascii="Museo Sans 300" w:hAnsi="Museo Sans 300"/>
          <w:b w:val="0"/>
          <w:color w:val="auto"/>
          <w:sz w:val="22"/>
          <w:szCs w:val="22"/>
        </w:rPr>
        <w:t>;</w:t>
      </w:r>
    </w:p>
    <w:p w14:paraId="29E7C8BD" w14:textId="3A1C95F3" w:rsidR="00025A9C" w:rsidRPr="00E64849" w:rsidRDefault="00B372E3" w:rsidP="00E335FE">
      <w:pPr>
        <w:pStyle w:val="Ttulo"/>
        <w:numPr>
          <w:ilvl w:val="0"/>
          <w:numId w:val="32"/>
        </w:numPr>
        <w:tabs>
          <w:tab w:val="clear" w:pos="360"/>
          <w:tab w:val="num" w:pos="1701"/>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En caso que se compruebe falsedad en la Declaración Jurada, el Instituto Previsional interpondrá la denuncia ante las autoridades competentes</w:t>
      </w:r>
      <w:r w:rsidR="00185888" w:rsidRPr="00E64849">
        <w:rPr>
          <w:rFonts w:ascii="Museo Sans 300" w:hAnsi="Museo Sans 300"/>
          <w:b w:val="0"/>
          <w:color w:val="auto"/>
          <w:sz w:val="22"/>
          <w:szCs w:val="22"/>
        </w:rPr>
        <w:t>;</w:t>
      </w:r>
    </w:p>
    <w:p w14:paraId="29E7C8BF" w14:textId="75B151B5" w:rsidR="00025A9C" w:rsidRPr="00E64849" w:rsidRDefault="00B372E3" w:rsidP="00E335FE">
      <w:pPr>
        <w:pStyle w:val="Ttulo"/>
        <w:numPr>
          <w:ilvl w:val="0"/>
          <w:numId w:val="32"/>
        </w:numPr>
        <w:tabs>
          <w:tab w:val="clear" w:pos="360"/>
          <w:tab w:val="num" w:pos="1701"/>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El Instituto Previsional deberá llevar un control de los pensionados o beneficiarios, que comprueban su sobrevivencia a través de esta modalidad</w:t>
      </w:r>
      <w:r w:rsidR="00185888" w:rsidRPr="00E64849">
        <w:rPr>
          <w:rFonts w:ascii="Museo Sans 300" w:hAnsi="Museo Sans 300"/>
          <w:b w:val="0"/>
          <w:color w:val="auto"/>
          <w:sz w:val="22"/>
          <w:szCs w:val="22"/>
        </w:rPr>
        <w:t>;</w:t>
      </w:r>
      <w:r w:rsidRPr="00E64849">
        <w:rPr>
          <w:rFonts w:ascii="Museo Sans 300" w:hAnsi="Museo Sans 300"/>
          <w:b w:val="0"/>
          <w:color w:val="auto"/>
          <w:sz w:val="22"/>
          <w:szCs w:val="22"/>
        </w:rPr>
        <w:t xml:space="preserve"> </w:t>
      </w:r>
    </w:p>
    <w:p w14:paraId="29E7C8C0" w14:textId="77777777" w:rsidR="00025A9C" w:rsidRPr="00E64849" w:rsidRDefault="00B372E3" w:rsidP="00E335FE">
      <w:pPr>
        <w:pStyle w:val="Ttulo"/>
        <w:numPr>
          <w:ilvl w:val="0"/>
          <w:numId w:val="32"/>
        </w:numPr>
        <w:tabs>
          <w:tab w:val="clear" w:pos="360"/>
          <w:tab w:val="num" w:pos="1701"/>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 xml:space="preserve">La Declaración Jurada de Sobrevivencia” servirá como insumo para actualizar la información del pensionado en el sistema mecanizado de control de sobrevivencia y deberá conservarse archivado por el período de vigencia de dicho documento. </w:t>
      </w:r>
    </w:p>
    <w:p w14:paraId="29E7C8C1" w14:textId="77777777" w:rsidR="00025A9C" w:rsidRPr="00E64849" w:rsidRDefault="00025A9C">
      <w:pPr>
        <w:pStyle w:val="Ttulo"/>
        <w:jc w:val="both"/>
        <w:rPr>
          <w:rFonts w:ascii="Museo Sans 300" w:hAnsi="Museo Sans 300"/>
          <w:b w:val="0"/>
          <w:color w:val="auto"/>
          <w:sz w:val="22"/>
          <w:szCs w:val="22"/>
        </w:rPr>
      </w:pPr>
    </w:p>
    <w:p w14:paraId="29E7C8C2" w14:textId="77777777" w:rsidR="00025A9C" w:rsidRPr="00E64849" w:rsidRDefault="00B372E3" w:rsidP="00E335FE">
      <w:pPr>
        <w:pStyle w:val="Ttulo"/>
        <w:numPr>
          <w:ilvl w:val="0"/>
          <w:numId w:val="3"/>
        </w:numPr>
        <w:tabs>
          <w:tab w:val="clear" w:pos="360"/>
          <w:tab w:val="num" w:pos="1276"/>
        </w:tabs>
        <w:ind w:left="425" w:hanging="425"/>
        <w:jc w:val="both"/>
        <w:rPr>
          <w:rFonts w:ascii="Museo Sans 300" w:hAnsi="Museo Sans 300"/>
          <w:color w:val="auto"/>
          <w:sz w:val="22"/>
          <w:szCs w:val="22"/>
        </w:rPr>
      </w:pPr>
      <w:r w:rsidRPr="00E64849">
        <w:rPr>
          <w:rFonts w:ascii="Museo Sans 300" w:hAnsi="Museo Sans 300"/>
          <w:color w:val="auto"/>
          <w:sz w:val="22"/>
          <w:szCs w:val="22"/>
        </w:rPr>
        <w:t>A TRAVÉS DE UN SISTEMA DE DIGITALIZACIÓN O ESCANEO DE LAS CARACTERÍSTICAS BIOMÉTRICAS DE LA MANO O DE LAS HUELLAS DIGITALES DEL PENSIONADO.</w:t>
      </w:r>
      <w:r w:rsidR="008D4E16" w:rsidRPr="00E64849">
        <w:rPr>
          <w:rFonts w:ascii="Museo Sans 300" w:hAnsi="Museo Sans 300"/>
          <w:color w:val="auto"/>
          <w:sz w:val="22"/>
          <w:szCs w:val="22"/>
        </w:rPr>
        <w:t xml:space="preserve"> </w:t>
      </w:r>
      <w:r w:rsidR="008D4E16" w:rsidRPr="00E64849">
        <w:rPr>
          <w:rFonts w:ascii="Museo Sans 300" w:hAnsi="Museo Sans 300"/>
          <w:b w:val="0"/>
          <w:color w:val="auto"/>
          <w:sz w:val="22"/>
          <w:szCs w:val="22"/>
        </w:rPr>
        <w:t>(1)</w:t>
      </w:r>
    </w:p>
    <w:p w14:paraId="29E7C8C3" w14:textId="77777777" w:rsidR="00025A9C" w:rsidRPr="00E64849" w:rsidRDefault="00025A9C">
      <w:pPr>
        <w:pStyle w:val="Ttulo"/>
        <w:jc w:val="both"/>
        <w:rPr>
          <w:rFonts w:ascii="Museo Sans 300" w:hAnsi="Museo Sans 300"/>
          <w:b w:val="0"/>
          <w:color w:val="auto"/>
          <w:sz w:val="22"/>
          <w:szCs w:val="22"/>
        </w:rPr>
      </w:pPr>
    </w:p>
    <w:p w14:paraId="29E7C8C4"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 xml:space="preserve">Esta modalidad consiste en comprobar la sobrevivencia a través de un sistema de digitalización o escaneo de la mano a través de un equipo biométrico. Para ello el pensionado podrá presentarse a cualquiera de los lugares en donde el Instituto Previsional haya instalado los equipos biométricos para identificarse con el número o código que le sea asignado y colocar su mano o huella digital, en el aparato destinado para tal fin. El pensionado deberá corroborar que en la pantalla del equipo aparezca la confirmación de que se realizó la operación. </w:t>
      </w:r>
    </w:p>
    <w:p w14:paraId="29E7C8C5" w14:textId="77777777" w:rsidR="00025A9C" w:rsidRPr="00E64849" w:rsidRDefault="00025A9C">
      <w:pPr>
        <w:pStyle w:val="Ttulo"/>
        <w:jc w:val="both"/>
        <w:rPr>
          <w:rFonts w:ascii="Museo Sans 300" w:hAnsi="Museo Sans 300"/>
          <w:b w:val="0"/>
          <w:color w:val="auto"/>
          <w:sz w:val="22"/>
          <w:szCs w:val="22"/>
        </w:rPr>
      </w:pPr>
    </w:p>
    <w:p w14:paraId="29E7C8C6"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 xml:space="preserve">Quedará a opción del Instituto Previsional, si se implementa un sistema que identifique a los pensionados a través de las huellas digitales del pensionado. </w:t>
      </w:r>
    </w:p>
    <w:p w14:paraId="29E7C8C7" w14:textId="77777777" w:rsidR="00025A9C" w:rsidRPr="00E64849" w:rsidRDefault="00025A9C">
      <w:pPr>
        <w:pStyle w:val="Ttulo"/>
        <w:ind w:left="709"/>
        <w:jc w:val="both"/>
        <w:rPr>
          <w:rFonts w:ascii="Museo Sans 300" w:hAnsi="Museo Sans 300"/>
          <w:b w:val="0"/>
          <w:color w:val="auto"/>
          <w:sz w:val="22"/>
          <w:szCs w:val="22"/>
        </w:rPr>
      </w:pPr>
    </w:p>
    <w:p w14:paraId="29E7C8C8"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 xml:space="preserve">Previo a la implementación de la comprobación de sobrevivencia por medio de este sistema, el Instituto Previsional deberá tomar las impresiones y características biométricas de la mano o de las huellas digitales de los pensionados que deseen comprobar su sobrevivencia a través de esta modalidad, y asociarlas con el número de expediente o NUP. </w:t>
      </w:r>
    </w:p>
    <w:p w14:paraId="29E7C8C9" w14:textId="77777777" w:rsidR="00025A9C" w:rsidRPr="00E64849" w:rsidRDefault="00025A9C">
      <w:pPr>
        <w:pStyle w:val="Ttulo"/>
        <w:jc w:val="both"/>
        <w:rPr>
          <w:rFonts w:ascii="Museo Sans 300" w:hAnsi="Museo Sans 300"/>
          <w:b w:val="0"/>
          <w:color w:val="auto"/>
          <w:sz w:val="22"/>
          <w:szCs w:val="22"/>
        </w:rPr>
      </w:pPr>
    </w:p>
    <w:p w14:paraId="29E7C8CA"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 xml:space="preserve">Quedará a criterio del Instituto Previsional la inclusión de los pensionados menores de edad bajo este sistema. Si así fuere, dicho Instituto deberá considerar el crecimiento de la mano del menor así como, si ésta se adapta a la medida del equipo biométrico. En tal sentido se tendrán que actualizar periódicamente las características biométricas de la mano de los menores. Dicha actualización también deberá efectuarse para el caso de pensionados que padezcan de enfermedades degenerativas que puedan ocasionarles cambios en el tamaño de las manos. </w:t>
      </w:r>
    </w:p>
    <w:p w14:paraId="29E7C8CB" w14:textId="77777777" w:rsidR="00025A9C" w:rsidRPr="00E64849" w:rsidRDefault="00025A9C">
      <w:pPr>
        <w:pStyle w:val="Ttulo"/>
        <w:ind w:left="709"/>
        <w:jc w:val="both"/>
        <w:rPr>
          <w:rFonts w:ascii="Museo Sans 300" w:hAnsi="Museo Sans 300"/>
          <w:b w:val="0"/>
          <w:color w:val="auto"/>
          <w:sz w:val="22"/>
          <w:szCs w:val="22"/>
        </w:rPr>
      </w:pPr>
    </w:p>
    <w:p w14:paraId="29E7C8CC"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Para que exista un control efectivo de sobrevivencia a través de esta modalidad, el Instituto Previsional deberá hacer una adecuada campaña de divulgación a los pensionados, tutores y representantes legales, a fin de dar a conocer los lugares en donde estarán ubicados los lectores biométricos y su forma de uso.</w:t>
      </w:r>
    </w:p>
    <w:p w14:paraId="29E7C8CD" w14:textId="77777777" w:rsidR="00025A9C" w:rsidRPr="00E64849" w:rsidRDefault="00025A9C">
      <w:pPr>
        <w:pStyle w:val="Ttulo"/>
        <w:ind w:left="709"/>
        <w:jc w:val="both"/>
        <w:rPr>
          <w:rFonts w:ascii="Museo Sans 300" w:hAnsi="Museo Sans 300"/>
          <w:b w:val="0"/>
          <w:color w:val="auto"/>
          <w:sz w:val="22"/>
          <w:szCs w:val="22"/>
        </w:rPr>
      </w:pPr>
    </w:p>
    <w:p w14:paraId="29E7C8CE" w14:textId="77777777" w:rsidR="00025A9C" w:rsidRPr="00E64849" w:rsidRDefault="00B372E3" w:rsidP="007554BE">
      <w:pPr>
        <w:pStyle w:val="Ttulo"/>
        <w:spacing w:after="120"/>
        <w:jc w:val="both"/>
        <w:rPr>
          <w:rFonts w:ascii="Museo Sans 300" w:hAnsi="Museo Sans 300"/>
          <w:b w:val="0"/>
          <w:color w:val="auto"/>
          <w:sz w:val="22"/>
          <w:szCs w:val="22"/>
        </w:rPr>
      </w:pPr>
      <w:r w:rsidRPr="00E64849">
        <w:rPr>
          <w:rFonts w:ascii="Museo Sans 300" w:hAnsi="Museo Sans 300"/>
          <w:b w:val="0"/>
          <w:color w:val="auto"/>
          <w:sz w:val="22"/>
          <w:szCs w:val="22"/>
        </w:rPr>
        <w:t>Los Institutos Previsionales para implementar esta modalidad, deberán verificar que el sistema de digitalización o escaneo que se va a implementar, cumpla los siguientes requisitos:</w:t>
      </w:r>
    </w:p>
    <w:p w14:paraId="29E7C8D0" w14:textId="35133937" w:rsidR="00025A9C" w:rsidRPr="00E64849" w:rsidRDefault="00B372E3" w:rsidP="00E335FE">
      <w:pPr>
        <w:pStyle w:val="Ttulo"/>
        <w:numPr>
          <w:ilvl w:val="0"/>
          <w:numId w:val="49"/>
        </w:numPr>
        <w:tabs>
          <w:tab w:val="left" w:pos="851"/>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Que tenga la capacidad de capturar el número de plantillas necesarias, tomando en cuenta la demanda potencial de uso de esta modalidad y el universo de pensionados</w:t>
      </w:r>
      <w:r w:rsidR="00C06D8D" w:rsidRPr="00E64849">
        <w:rPr>
          <w:rFonts w:ascii="Museo Sans 300" w:hAnsi="Museo Sans 300"/>
          <w:b w:val="0"/>
          <w:color w:val="auto"/>
          <w:sz w:val="22"/>
          <w:szCs w:val="22"/>
        </w:rPr>
        <w:t>;</w:t>
      </w:r>
      <w:r w:rsidRPr="00E64849">
        <w:rPr>
          <w:rFonts w:ascii="Museo Sans 300" w:hAnsi="Museo Sans 300"/>
          <w:b w:val="0"/>
          <w:color w:val="auto"/>
          <w:sz w:val="22"/>
          <w:szCs w:val="22"/>
        </w:rPr>
        <w:t xml:space="preserve"> </w:t>
      </w:r>
    </w:p>
    <w:p w14:paraId="29E7C8D2" w14:textId="3D86B78A" w:rsidR="00025A9C" w:rsidRPr="00E64849" w:rsidRDefault="00B372E3" w:rsidP="00E335FE">
      <w:pPr>
        <w:pStyle w:val="Ttulo"/>
        <w:numPr>
          <w:ilvl w:val="0"/>
          <w:numId w:val="49"/>
        </w:numPr>
        <w:tabs>
          <w:tab w:val="left" w:pos="851"/>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Que tenga la capacidad para almacenar el número de transacciones requeridas por pensionado y por año, a fin de que el Instituto Previsional pueda obtener reportes históricos sobre las fechas de comprobación de sobrevivencia del pensionado durante un período de tiempo</w:t>
      </w:r>
      <w:r w:rsidR="00C06D8D" w:rsidRPr="00E64849">
        <w:rPr>
          <w:rFonts w:ascii="Museo Sans 300" w:hAnsi="Museo Sans 300"/>
          <w:b w:val="0"/>
          <w:color w:val="auto"/>
          <w:sz w:val="22"/>
          <w:szCs w:val="22"/>
        </w:rPr>
        <w:t>;</w:t>
      </w:r>
      <w:r w:rsidRPr="00E64849">
        <w:rPr>
          <w:rFonts w:ascii="Museo Sans 300" w:hAnsi="Museo Sans 300"/>
          <w:b w:val="0"/>
          <w:color w:val="auto"/>
          <w:sz w:val="22"/>
          <w:szCs w:val="22"/>
        </w:rPr>
        <w:t xml:space="preserve"> </w:t>
      </w:r>
    </w:p>
    <w:p w14:paraId="29E7C8D4" w14:textId="743C0AB0" w:rsidR="00025A9C" w:rsidRPr="00E64849" w:rsidRDefault="00B372E3" w:rsidP="00E335FE">
      <w:pPr>
        <w:pStyle w:val="Ttulo"/>
        <w:numPr>
          <w:ilvl w:val="0"/>
          <w:numId w:val="49"/>
        </w:numPr>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Que cuente con los mecanismos de seguridad para evitar posibles fraudes, en cuanto a sustitución de las plantillas o huellas digitales de los pensionados</w:t>
      </w:r>
      <w:r w:rsidR="00C06D8D" w:rsidRPr="00E64849">
        <w:rPr>
          <w:rFonts w:ascii="Museo Sans 300" w:hAnsi="Museo Sans 300"/>
          <w:b w:val="0"/>
          <w:color w:val="auto"/>
          <w:sz w:val="22"/>
          <w:szCs w:val="22"/>
        </w:rPr>
        <w:t>;</w:t>
      </w:r>
    </w:p>
    <w:p w14:paraId="29E7C8D6" w14:textId="3E72EECF" w:rsidR="00025A9C" w:rsidRPr="00E64849" w:rsidRDefault="00B372E3" w:rsidP="00E335FE">
      <w:pPr>
        <w:pStyle w:val="Ttulo"/>
        <w:numPr>
          <w:ilvl w:val="0"/>
          <w:numId w:val="49"/>
        </w:numPr>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En caso que los aparatos que se van a utilizar, no sean de uso exclusivo para el control semestral de la sobrevivencia de pensionados, el sistema deberá contar con un software específico e independiente para dicho control</w:t>
      </w:r>
      <w:r w:rsidR="00C06D8D" w:rsidRPr="00E64849">
        <w:rPr>
          <w:rFonts w:ascii="Museo Sans 300" w:hAnsi="Museo Sans 300"/>
          <w:b w:val="0"/>
          <w:color w:val="auto"/>
          <w:sz w:val="22"/>
          <w:szCs w:val="22"/>
        </w:rPr>
        <w:t>;</w:t>
      </w:r>
    </w:p>
    <w:p w14:paraId="29E7C8D7" w14:textId="66AFB289" w:rsidR="00025A9C" w:rsidRPr="00E64849" w:rsidRDefault="00B372E3" w:rsidP="00E335FE">
      <w:pPr>
        <w:pStyle w:val="Ttulo"/>
        <w:numPr>
          <w:ilvl w:val="0"/>
          <w:numId w:val="49"/>
        </w:numPr>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Los equipos biométricos deberán ser ubicados en lugares donde se facilite la comunicación con la computadora a la que estarán conectados, además deberá tomarse en cuenta la accesibilidad de dichos equipos para los usuarios.</w:t>
      </w:r>
    </w:p>
    <w:p w14:paraId="29E7C8D8" w14:textId="77777777" w:rsidR="00025A9C" w:rsidRPr="00E64849" w:rsidRDefault="00025A9C">
      <w:pPr>
        <w:pStyle w:val="Ttulo"/>
        <w:jc w:val="both"/>
        <w:rPr>
          <w:rFonts w:ascii="Museo Sans 300" w:hAnsi="Museo Sans 300"/>
          <w:b w:val="0"/>
          <w:color w:val="auto"/>
          <w:sz w:val="22"/>
          <w:szCs w:val="22"/>
        </w:rPr>
      </w:pPr>
    </w:p>
    <w:p w14:paraId="29E7C8D9" w14:textId="3C86881C" w:rsidR="00025A9C" w:rsidRPr="00E64849" w:rsidRDefault="00B372E3" w:rsidP="00F7634C">
      <w:pPr>
        <w:pStyle w:val="Ttulo8"/>
        <w:rPr>
          <w:rFonts w:ascii="Museo Sans 300" w:hAnsi="Museo Sans 300"/>
          <w:color w:val="auto"/>
          <w:sz w:val="22"/>
          <w:szCs w:val="22"/>
        </w:rPr>
      </w:pPr>
      <w:r w:rsidRPr="00E64849">
        <w:rPr>
          <w:rFonts w:ascii="Museo Sans 300" w:hAnsi="Museo Sans 300"/>
          <w:color w:val="auto"/>
          <w:sz w:val="22"/>
          <w:szCs w:val="22"/>
        </w:rPr>
        <w:t>PARA LOS PENSIONADOS RESIDENTES EN EL EXTRANJERO</w:t>
      </w:r>
    </w:p>
    <w:p w14:paraId="29E7C8DA" w14:textId="77777777" w:rsidR="00025A9C" w:rsidRPr="00E64849" w:rsidRDefault="00025A9C">
      <w:pPr>
        <w:pStyle w:val="Ttulo"/>
        <w:jc w:val="both"/>
        <w:rPr>
          <w:rFonts w:ascii="Museo Sans 300" w:hAnsi="Museo Sans 300"/>
          <w:b w:val="0"/>
          <w:color w:val="auto"/>
          <w:sz w:val="22"/>
          <w:szCs w:val="22"/>
        </w:rPr>
      </w:pPr>
    </w:p>
    <w:p w14:paraId="29E7C8DB" w14:textId="77777777" w:rsidR="00025A9C" w:rsidRPr="00E64849" w:rsidRDefault="00B372E3">
      <w:pPr>
        <w:jc w:val="both"/>
        <w:rPr>
          <w:rFonts w:ascii="Museo Sans 300" w:hAnsi="Museo Sans 300"/>
          <w:snapToGrid w:val="0"/>
          <w:color w:val="auto"/>
          <w:sz w:val="22"/>
          <w:szCs w:val="22"/>
          <w:lang w:eastAsia="es-ES"/>
        </w:rPr>
      </w:pPr>
      <w:r w:rsidRPr="00E64849">
        <w:rPr>
          <w:rFonts w:ascii="Museo Sans 300" w:hAnsi="Museo Sans 300"/>
          <w:snapToGrid w:val="0"/>
          <w:color w:val="auto"/>
          <w:sz w:val="22"/>
          <w:szCs w:val="22"/>
          <w:lang w:eastAsia="es-ES"/>
        </w:rPr>
        <w:t>Con el objeto de comprobar su sobrevivencia, los pensionados que residan temporal o permanentemente en el extranjero, podrán hacer uso de cualquiera de las modalidades que se describen a continuación:</w:t>
      </w:r>
    </w:p>
    <w:p w14:paraId="29E7C8DC" w14:textId="77777777" w:rsidR="00025A9C" w:rsidRPr="00E64849" w:rsidRDefault="00025A9C">
      <w:pPr>
        <w:jc w:val="both"/>
        <w:rPr>
          <w:rFonts w:ascii="Museo Sans 300" w:hAnsi="Museo Sans 300"/>
          <w:snapToGrid w:val="0"/>
          <w:color w:val="auto"/>
          <w:sz w:val="22"/>
          <w:szCs w:val="22"/>
          <w:lang w:eastAsia="es-ES"/>
        </w:rPr>
      </w:pPr>
    </w:p>
    <w:p w14:paraId="29E7C8DE" w14:textId="26009472" w:rsidR="00025A9C" w:rsidRPr="00E64849" w:rsidRDefault="00B372E3" w:rsidP="009D56A6">
      <w:pPr>
        <w:numPr>
          <w:ilvl w:val="0"/>
          <w:numId w:val="35"/>
        </w:numPr>
        <w:tabs>
          <w:tab w:val="clear" w:pos="360"/>
          <w:tab w:val="num" w:pos="1276"/>
        </w:tabs>
        <w:ind w:left="425" w:hanging="425"/>
        <w:jc w:val="both"/>
        <w:rPr>
          <w:rFonts w:ascii="Museo Sans 300" w:hAnsi="Museo Sans 300"/>
          <w:b/>
          <w:snapToGrid w:val="0"/>
          <w:color w:val="auto"/>
          <w:sz w:val="22"/>
          <w:szCs w:val="22"/>
          <w:lang w:eastAsia="es-ES"/>
        </w:rPr>
      </w:pPr>
      <w:r w:rsidRPr="00E64849">
        <w:rPr>
          <w:rFonts w:ascii="Museo Sans 300" w:hAnsi="Museo Sans 300"/>
          <w:b/>
          <w:snapToGrid w:val="0"/>
          <w:color w:val="auto"/>
          <w:sz w:val="22"/>
          <w:szCs w:val="22"/>
          <w:lang w:eastAsia="es-ES"/>
        </w:rPr>
        <w:t xml:space="preserve">A través de Declaración Jurada Otorgada por Cónsules de El Salvador </w:t>
      </w:r>
    </w:p>
    <w:p w14:paraId="713FF807" w14:textId="77777777" w:rsidR="00772D37" w:rsidRPr="00E64849" w:rsidRDefault="00772D37" w:rsidP="00523E56">
      <w:pPr>
        <w:pStyle w:val="Sangra3detindependiente"/>
        <w:ind w:left="0"/>
        <w:rPr>
          <w:rFonts w:ascii="Museo Sans 300" w:hAnsi="Museo Sans 300"/>
          <w:snapToGrid w:val="0"/>
          <w:color w:val="auto"/>
          <w:sz w:val="22"/>
          <w:szCs w:val="22"/>
          <w:lang w:eastAsia="es-ES"/>
        </w:rPr>
      </w:pPr>
    </w:p>
    <w:p w14:paraId="29E7C8DF" w14:textId="7D612169" w:rsidR="00025A9C" w:rsidRPr="00E64849" w:rsidRDefault="00B372E3" w:rsidP="00523E56">
      <w:pPr>
        <w:pStyle w:val="Sangra3detindependiente"/>
        <w:ind w:left="0"/>
        <w:rPr>
          <w:rFonts w:ascii="Museo Sans 300" w:hAnsi="Museo Sans 300"/>
          <w:snapToGrid w:val="0"/>
          <w:color w:val="auto"/>
          <w:sz w:val="22"/>
          <w:szCs w:val="22"/>
          <w:lang w:eastAsia="es-ES"/>
        </w:rPr>
      </w:pPr>
      <w:r w:rsidRPr="00E64849">
        <w:rPr>
          <w:rFonts w:ascii="Museo Sans 300" w:hAnsi="Museo Sans 300"/>
          <w:snapToGrid w:val="0"/>
          <w:color w:val="auto"/>
          <w:sz w:val="22"/>
          <w:szCs w:val="22"/>
          <w:lang w:eastAsia="es-ES"/>
        </w:rPr>
        <w:t xml:space="preserve">Para la comprobación de su sobrevivencia, el pensionado deberá presentarse ante la Oficina del Consulado Salvadoreño en el país de residencia y solicitarle efectuar la Declaración Jurada ante sus oficios, la cual deberá redactarse de acuerdo a las prácticas notariales de El Salvador. </w:t>
      </w:r>
    </w:p>
    <w:p w14:paraId="29E7C8E0" w14:textId="77777777" w:rsidR="00025A9C" w:rsidRPr="00E64849" w:rsidRDefault="00025A9C">
      <w:pPr>
        <w:jc w:val="both"/>
        <w:rPr>
          <w:rFonts w:ascii="Museo Sans 300" w:hAnsi="Museo Sans 300"/>
          <w:snapToGrid w:val="0"/>
          <w:color w:val="auto"/>
          <w:sz w:val="22"/>
          <w:szCs w:val="22"/>
          <w:lang w:eastAsia="es-ES"/>
        </w:rPr>
      </w:pPr>
    </w:p>
    <w:p w14:paraId="29E7C8E1" w14:textId="77777777" w:rsidR="00025A9C" w:rsidRPr="00E64849" w:rsidRDefault="00B372E3" w:rsidP="00E335FE">
      <w:pPr>
        <w:numPr>
          <w:ilvl w:val="0"/>
          <w:numId w:val="35"/>
        </w:numPr>
        <w:tabs>
          <w:tab w:val="clear" w:pos="360"/>
          <w:tab w:val="num" w:pos="1276"/>
        </w:tabs>
        <w:ind w:left="425" w:hanging="425"/>
        <w:jc w:val="both"/>
        <w:rPr>
          <w:rFonts w:ascii="Museo Sans 300" w:hAnsi="Museo Sans 300"/>
          <w:b/>
          <w:snapToGrid w:val="0"/>
          <w:color w:val="auto"/>
          <w:sz w:val="22"/>
          <w:szCs w:val="22"/>
          <w:lang w:eastAsia="es-ES"/>
        </w:rPr>
      </w:pPr>
      <w:r w:rsidRPr="00E64849">
        <w:rPr>
          <w:rFonts w:ascii="Museo Sans 300" w:hAnsi="Museo Sans 300"/>
          <w:b/>
          <w:snapToGrid w:val="0"/>
          <w:color w:val="auto"/>
          <w:sz w:val="22"/>
          <w:szCs w:val="22"/>
          <w:lang w:eastAsia="es-ES"/>
        </w:rPr>
        <w:t>A través de Declaración Jurada Otorgada por Notario</w:t>
      </w:r>
    </w:p>
    <w:p w14:paraId="29E7C8E2" w14:textId="77777777" w:rsidR="00025A9C" w:rsidRPr="00E64849" w:rsidRDefault="00025A9C">
      <w:pPr>
        <w:pStyle w:val="Ttulo"/>
        <w:jc w:val="both"/>
        <w:rPr>
          <w:rFonts w:ascii="Museo Sans 300" w:hAnsi="Museo Sans 300"/>
          <w:b w:val="0"/>
          <w:snapToGrid w:val="0"/>
          <w:color w:val="auto"/>
          <w:sz w:val="22"/>
          <w:szCs w:val="22"/>
          <w:lang w:eastAsia="es-ES"/>
        </w:rPr>
      </w:pPr>
    </w:p>
    <w:p w14:paraId="29E7C8E4" w14:textId="13E68A52" w:rsidR="00025A9C" w:rsidRPr="00E64849" w:rsidRDefault="00B372E3" w:rsidP="00E335FE">
      <w:pPr>
        <w:pStyle w:val="Ttulo"/>
        <w:numPr>
          <w:ilvl w:val="0"/>
          <w:numId w:val="36"/>
        </w:numPr>
        <w:tabs>
          <w:tab w:val="clear" w:pos="360"/>
          <w:tab w:val="num" w:pos="720"/>
        </w:tabs>
        <w:ind w:left="993" w:hanging="284"/>
        <w:jc w:val="both"/>
        <w:rPr>
          <w:rFonts w:ascii="Museo Sans 300" w:hAnsi="Museo Sans 300"/>
          <w:b w:val="0"/>
          <w:color w:val="auto"/>
          <w:sz w:val="22"/>
          <w:szCs w:val="22"/>
        </w:rPr>
      </w:pPr>
      <w:r w:rsidRPr="00E64849">
        <w:rPr>
          <w:rFonts w:ascii="Museo Sans 300" w:hAnsi="Museo Sans 300"/>
          <w:b w:val="0"/>
          <w:color w:val="auto"/>
          <w:sz w:val="22"/>
          <w:szCs w:val="22"/>
        </w:rPr>
        <w:t>En caso de no existir Consulado de El Salvador en el país de residencia, el pensionado podrá comprobar su sobrevivencia a través de la declaración jurada, la cual deberá realizarse ante los oficios de un notario público (residente en el mismo país domiciliar del pensionado) que esté autorizado por la Corte Suprema de Justicia de El Salvador</w:t>
      </w:r>
      <w:r w:rsidR="008F483B" w:rsidRPr="00E64849">
        <w:rPr>
          <w:rFonts w:ascii="Museo Sans 300" w:hAnsi="Museo Sans 300"/>
          <w:b w:val="0"/>
          <w:color w:val="auto"/>
          <w:sz w:val="22"/>
          <w:szCs w:val="22"/>
        </w:rPr>
        <w:t>;</w:t>
      </w:r>
      <w:r w:rsidRPr="00E64849">
        <w:rPr>
          <w:rFonts w:ascii="Museo Sans 300" w:hAnsi="Museo Sans 300"/>
          <w:b w:val="0"/>
          <w:color w:val="auto"/>
          <w:sz w:val="22"/>
          <w:szCs w:val="22"/>
        </w:rPr>
        <w:t xml:space="preserve"> </w:t>
      </w:r>
    </w:p>
    <w:p w14:paraId="29E7C8E6" w14:textId="0E55239D" w:rsidR="00025A9C" w:rsidRPr="00E64849" w:rsidRDefault="00B372E3" w:rsidP="00E335FE">
      <w:pPr>
        <w:pStyle w:val="Ttulo"/>
        <w:numPr>
          <w:ilvl w:val="0"/>
          <w:numId w:val="36"/>
        </w:numPr>
        <w:tabs>
          <w:tab w:val="clear" w:pos="360"/>
          <w:tab w:val="num" w:pos="720"/>
        </w:tabs>
        <w:ind w:left="993" w:hanging="284"/>
        <w:jc w:val="both"/>
        <w:rPr>
          <w:rFonts w:ascii="Museo Sans 300" w:hAnsi="Museo Sans 300"/>
          <w:b w:val="0"/>
          <w:color w:val="auto"/>
          <w:sz w:val="22"/>
          <w:szCs w:val="22"/>
        </w:rPr>
      </w:pPr>
      <w:r w:rsidRPr="00E64849">
        <w:rPr>
          <w:rFonts w:ascii="Museo Sans 300" w:hAnsi="Museo Sans 300"/>
          <w:b w:val="0"/>
          <w:color w:val="auto"/>
          <w:sz w:val="22"/>
          <w:szCs w:val="22"/>
        </w:rPr>
        <w:t>Alternativamente, la declaración jurada podrá otorgarse ante los oficios de la persona que ejerza la función del notariado en el país de residencia del pensionado, la cual tendrá validez en El Salvador, siempre y cuando ésta se realice en idioma castellano y lleve las auténticas de firma requeridas por las leyes salvadoreñas y tratados internacionales suscritos por El Salvador</w:t>
      </w:r>
      <w:r w:rsidR="008F483B" w:rsidRPr="00E64849">
        <w:rPr>
          <w:rFonts w:ascii="Museo Sans 300" w:hAnsi="Museo Sans 300"/>
          <w:b w:val="0"/>
          <w:color w:val="auto"/>
          <w:sz w:val="22"/>
          <w:szCs w:val="22"/>
        </w:rPr>
        <w:t>;</w:t>
      </w:r>
      <w:r w:rsidRPr="00E64849">
        <w:rPr>
          <w:rFonts w:ascii="Museo Sans 300" w:hAnsi="Museo Sans 300"/>
          <w:b w:val="0"/>
          <w:color w:val="auto"/>
          <w:sz w:val="22"/>
          <w:szCs w:val="22"/>
        </w:rPr>
        <w:t xml:space="preserve"> </w:t>
      </w:r>
    </w:p>
    <w:p w14:paraId="29E7C8E7" w14:textId="7343FDDF" w:rsidR="00025A9C" w:rsidRPr="00E64849" w:rsidRDefault="00B372E3" w:rsidP="00E335FE">
      <w:pPr>
        <w:pStyle w:val="Ttulo"/>
        <w:numPr>
          <w:ilvl w:val="0"/>
          <w:numId w:val="36"/>
        </w:numPr>
        <w:tabs>
          <w:tab w:val="clear" w:pos="360"/>
          <w:tab w:val="num" w:pos="720"/>
        </w:tabs>
        <w:ind w:left="993" w:hanging="284"/>
        <w:jc w:val="both"/>
        <w:rPr>
          <w:rFonts w:ascii="Museo Sans 300" w:hAnsi="Museo Sans 300"/>
          <w:b w:val="0"/>
          <w:color w:val="auto"/>
          <w:sz w:val="22"/>
          <w:szCs w:val="22"/>
        </w:rPr>
      </w:pPr>
      <w:r w:rsidRPr="00E64849">
        <w:rPr>
          <w:rFonts w:ascii="Museo Sans 300" w:hAnsi="Museo Sans 300"/>
          <w:b w:val="0"/>
          <w:snapToGrid w:val="0"/>
          <w:color w:val="auto"/>
          <w:sz w:val="22"/>
          <w:szCs w:val="22"/>
          <w:lang w:eastAsia="es-ES"/>
        </w:rPr>
        <w:t>En este caso la declaración jurada podrá realizarse en acta notarial, siempre y cuando cumpla con los requisitos establecidos por la Ley de Notariado</w:t>
      </w:r>
      <w:r w:rsidR="008F483B" w:rsidRPr="00E64849">
        <w:rPr>
          <w:rFonts w:ascii="Museo Sans 300" w:hAnsi="Museo Sans 300"/>
          <w:b w:val="0"/>
          <w:snapToGrid w:val="0"/>
          <w:color w:val="auto"/>
          <w:sz w:val="22"/>
          <w:szCs w:val="22"/>
          <w:lang w:eastAsia="es-ES"/>
        </w:rPr>
        <w:t>;</w:t>
      </w:r>
    </w:p>
    <w:p w14:paraId="29E7C8E8" w14:textId="77777777" w:rsidR="00025A9C" w:rsidRPr="00E64849" w:rsidRDefault="00025A9C">
      <w:pPr>
        <w:pStyle w:val="Ttulo"/>
        <w:jc w:val="both"/>
        <w:rPr>
          <w:rFonts w:ascii="Museo Sans 300" w:hAnsi="Museo Sans 300"/>
          <w:b w:val="0"/>
          <w:color w:val="auto"/>
          <w:sz w:val="22"/>
          <w:szCs w:val="22"/>
        </w:rPr>
      </w:pPr>
    </w:p>
    <w:p w14:paraId="29E7C8E9" w14:textId="77777777" w:rsidR="00025A9C" w:rsidRPr="00E64849" w:rsidRDefault="00B372E3">
      <w:pPr>
        <w:pStyle w:val="Ttulo"/>
        <w:numPr>
          <w:ins w:id="6" w:author="Claudia Rodríguez" w:date="2001-05-21T16:01:00Z"/>
        </w:numPr>
        <w:jc w:val="both"/>
        <w:rPr>
          <w:rFonts w:ascii="Museo Sans 300" w:hAnsi="Museo Sans 300"/>
          <w:b w:val="0"/>
          <w:color w:val="auto"/>
          <w:sz w:val="22"/>
          <w:szCs w:val="22"/>
        </w:rPr>
      </w:pPr>
      <w:r w:rsidRPr="00E64849">
        <w:rPr>
          <w:rFonts w:ascii="Museo Sans 300" w:hAnsi="Museo Sans 300"/>
          <w:b w:val="0"/>
          <w:color w:val="auto"/>
          <w:sz w:val="22"/>
          <w:szCs w:val="22"/>
        </w:rPr>
        <w:t>El pensionado deberá remitir al Instituto Previsional correspondiente, el original de la Declaración Jurada a que se refieren los numerales anteriores.</w:t>
      </w:r>
    </w:p>
    <w:p w14:paraId="29E7C8EB"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En caso que el pensionado no envíe la declaración jurada, no se podrá hacer efectivo el pago de la pensión de ese mes y de los siguientes. El pago de la pensión se reanudará de manera retroactiva, hasta que demuestre su condición de sobrevivencia, mediante la entrega del documento correspondiente.</w:t>
      </w:r>
    </w:p>
    <w:p w14:paraId="29E7C8EC" w14:textId="77777777" w:rsidR="00025A9C" w:rsidRPr="00E64849" w:rsidRDefault="00025A9C">
      <w:pPr>
        <w:pStyle w:val="Ttulo"/>
        <w:jc w:val="both"/>
        <w:rPr>
          <w:rFonts w:ascii="Museo Sans 300" w:hAnsi="Museo Sans 300"/>
          <w:b w:val="0"/>
          <w:color w:val="auto"/>
          <w:sz w:val="22"/>
          <w:szCs w:val="22"/>
        </w:rPr>
      </w:pPr>
    </w:p>
    <w:p w14:paraId="29E7C8EE" w14:textId="1DD58B53" w:rsidR="00025A9C" w:rsidRPr="00E64849" w:rsidRDefault="00B372E3" w:rsidP="000A7DE1">
      <w:pPr>
        <w:pStyle w:val="Ttulo"/>
        <w:numPr>
          <w:ilvl w:val="0"/>
          <w:numId w:val="1"/>
        </w:numPr>
        <w:tabs>
          <w:tab w:val="clear" w:pos="720"/>
          <w:tab w:val="num" w:pos="426"/>
        </w:tabs>
        <w:ind w:left="425" w:hanging="425"/>
        <w:jc w:val="both"/>
        <w:rPr>
          <w:rFonts w:ascii="Museo Sans 300" w:hAnsi="Museo Sans 300"/>
          <w:color w:val="auto"/>
          <w:sz w:val="22"/>
          <w:szCs w:val="22"/>
        </w:rPr>
      </w:pPr>
      <w:r w:rsidRPr="00E64849">
        <w:rPr>
          <w:rFonts w:ascii="Museo Sans 300" w:hAnsi="Museo Sans 300"/>
          <w:color w:val="auto"/>
          <w:sz w:val="22"/>
          <w:szCs w:val="22"/>
        </w:rPr>
        <w:t xml:space="preserve">MEDIDAS DE CONTROL INTERNO PARA VERIFICAR SOBREVIVENCIA DE PENSIONADOS </w:t>
      </w:r>
    </w:p>
    <w:p w14:paraId="73F4436B" w14:textId="77777777" w:rsidR="00772D37" w:rsidRPr="00E64849" w:rsidRDefault="00772D37" w:rsidP="00B82F14">
      <w:pPr>
        <w:pStyle w:val="Ttulo"/>
        <w:spacing w:after="120"/>
        <w:jc w:val="both"/>
        <w:rPr>
          <w:rFonts w:ascii="Museo Sans 300" w:hAnsi="Museo Sans 300"/>
          <w:b w:val="0"/>
          <w:color w:val="auto"/>
          <w:sz w:val="22"/>
          <w:szCs w:val="22"/>
        </w:rPr>
      </w:pPr>
    </w:p>
    <w:p w14:paraId="29E7C8EF" w14:textId="77777777" w:rsidR="00025A9C" w:rsidRPr="00E64849" w:rsidRDefault="00B372E3" w:rsidP="00B82F14">
      <w:pPr>
        <w:pStyle w:val="Ttulo"/>
        <w:spacing w:after="120"/>
        <w:jc w:val="both"/>
        <w:rPr>
          <w:rFonts w:ascii="Museo Sans 300" w:hAnsi="Museo Sans 300"/>
          <w:b w:val="0"/>
          <w:color w:val="auto"/>
          <w:sz w:val="22"/>
          <w:szCs w:val="22"/>
        </w:rPr>
      </w:pPr>
      <w:r w:rsidRPr="00E64849">
        <w:rPr>
          <w:rFonts w:ascii="Museo Sans 300" w:hAnsi="Museo Sans 300"/>
          <w:b w:val="0"/>
          <w:color w:val="auto"/>
          <w:sz w:val="22"/>
          <w:szCs w:val="22"/>
        </w:rPr>
        <w:t xml:space="preserve">Para efectos de establecer la eficiencia en el control de la sobrevivencia, los Institutos Previsionales, deberán realizar controles aleatorios a los pensionados, aplicando cualquiera de los siguientes mecanismos: </w:t>
      </w:r>
    </w:p>
    <w:p w14:paraId="29E7C8F0" w14:textId="77777777" w:rsidR="00025A9C" w:rsidRPr="00E64849" w:rsidRDefault="00B372E3" w:rsidP="00E335FE">
      <w:pPr>
        <w:pStyle w:val="Ttulo"/>
        <w:numPr>
          <w:ilvl w:val="0"/>
          <w:numId w:val="43"/>
        </w:numPr>
        <w:tabs>
          <w:tab w:val="clear" w:pos="360"/>
          <w:tab w:val="num" w:pos="993"/>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Visitas domiciliares aleatorias;</w:t>
      </w:r>
    </w:p>
    <w:p w14:paraId="29E7C8F1" w14:textId="77777777" w:rsidR="00025A9C" w:rsidRPr="00E64849" w:rsidRDefault="00B372E3" w:rsidP="00E335FE">
      <w:pPr>
        <w:pStyle w:val="Ttulo"/>
        <w:numPr>
          <w:ilvl w:val="0"/>
          <w:numId w:val="43"/>
        </w:numPr>
        <w:tabs>
          <w:tab w:val="clear" w:pos="360"/>
          <w:tab w:val="num" w:pos="993"/>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 xml:space="preserve">Consulta de información a las alcaldías sobre pensionados fallecidos; </w:t>
      </w:r>
    </w:p>
    <w:p w14:paraId="29E7C8F2" w14:textId="77777777" w:rsidR="00025A9C" w:rsidRPr="00E64849" w:rsidRDefault="00B372E3" w:rsidP="00E335FE">
      <w:pPr>
        <w:pStyle w:val="Ttulo"/>
        <w:numPr>
          <w:ilvl w:val="0"/>
          <w:numId w:val="43"/>
        </w:numPr>
        <w:tabs>
          <w:tab w:val="clear" w:pos="360"/>
          <w:tab w:val="num" w:pos="993"/>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Cruce de información sobre pensionados hospitalizados;</w:t>
      </w:r>
    </w:p>
    <w:p w14:paraId="29E7C8F3" w14:textId="77777777" w:rsidR="00025A9C" w:rsidRPr="00E64849" w:rsidRDefault="00B372E3" w:rsidP="00E335FE">
      <w:pPr>
        <w:pStyle w:val="Ttulo"/>
        <w:numPr>
          <w:ilvl w:val="0"/>
          <w:numId w:val="43"/>
        </w:numPr>
        <w:tabs>
          <w:tab w:val="clear" w:pos="360"/>
          <w:tab w:val="num" w:pos="993"/>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Comprobación de sobrevivencia a través de monitoreo de los movimientos de las cuentas de ahorro.</w:t>
      </w:r>
    </w:p>
    <w:p w14:paraId="29E7C8F4" w14:textId="77777777" w:rsidR="00025A9C" w:rsidRPr="00E64849" w:rsidRDefault="00025A9C">
      <w:pPr>
        <w:pStyle w:val="Ttulo"/>
        <w:jc w:val="both"/>
        <w:rPr>
          <w:rFonts w:ascii="Museo Sans 300" w:hAnsi="Museo Sans 300"/>
          <w:b w:val="0"/>
          <w:color w:val="auto"/>
          <w:sz w:val="22"/>
          <w:szCs w:val="22"/>
        </w:rPr>
      </w:pPr>
    </w:p>
    <w:p w14:paraId="29E7C8F5" w14:textId="66DB14AD" w:rsidR="00025A9C" w:rsidRDefault="00B372E3" w:rsidP="00E36DDB">
      <w:pPr>
        <w:pStyle w:val="Ttulo"/>
        <w:spacing w:after="120"/>
        <w:jc w:val="both"/>
        <w:rPr>
          <w:rFonts w:ascii="Museo Sans 300" w:hAnsi="Museo Sans 300"/>
          <w:b w:val="0"/>
          <w:color w:val="auto"/>
          <w:sz w:val="22"/>
          <w:szCs w:val="22"/>
        </w:rPr>
      </w:pPr>
      <w:r w:rsidRPr="00E64849">
        <w:rPr>
          <w:rFonts w:ascii="Museo Sans 300" w:hAnsi="Museo Sans 300"/>
          <w:b w:val="0"/>
          <w:color w:val="auto"/>
          <w:sz w:val="22"/>
          <w:szCs w:val="22"/>
        </w:rPr>
        <w:t xml:space="preserve">A continuación se describe cada uno de los mecanismos: </w:t>
      </w:r>
    </w:p>
    <w:p w14:paraId="7DB516F9" w14:textId="77777777" w:rsidR="00C85F8C" w:rsidRPr="00E64849" w:rsidRDefault="00C85F8C" w:rsidP="00C85F8C">
      <w:pPr>
        <w:pStyle w:val="Ttulo"/>
        <w:jc w:val="both"/>
        <w:rPr>
          <w:rFonts w:ascii="Museo Sans 300" w:hAnsi="Museo Sans 300"/>
          <w:b w:val="0"/>
          <w:color w:val="auto"/>
          <w:sz w:val="22"/>
          <w:szCs w:val="22"/>
        </w:rPr>
      </w:pPr>
    </w:p>
    <w:p w14:paraId="29E7C8F7" w14:textId="6E87627A" w:rsidR="00025A9C" w:rsidRPr="00E64849" w:rsidRDefault="00B372E3" w:rsidP="000A7DE1">
      <w:pPr>
        <w:pStyle w:val="Ttulo"/>
        <w:numPr>
          <w:ilvl w:val="0"/>
          <w:numId w:val="44"/>
        </w:numPr>
        <w:tabs>
          <w:tab w:val="clear" w:pos="360"/>
          <w:tab w:val="num" w:pos="993"/>
        </w:tabs>
        <w:ind w:left="425" w:hanging="425"/>
        <w:jc w:val="both"/>
        <w:rPr>
          <w:rFonts w:ascii="Museo Sans 300" w:hAnsi="Museo Sans 300"/>
          <w:color w:val="auto"/>
          <w:sz w:val="22"/>
          <w:szCs w:val="22"/>
        </w:rPr>
      </w:pPr>
      <w:r w:rsidRPr="00E64849">
        <w:rPr>
          <w:rFonts w:ascii="Museo Sans 300" w:hAnsi="Museo Sans 300"/>
          <w:color w:val="auto"/>
          <w:sz w:val="22"/>
          <w:szCs w:val="22"/>
        </w:rPr>
        <w:t>Visitas domiciliares aleatorias</w:t>
      </w:r>
    </w:p>
    <w:p w14:paraId="0B103D93" w14:textId="77777777" w:rsidR="00772D37" w:rsidRPr="00E64849" w:rsidRDefault="00772D37" w:rsidP="009F41B1">
      <w:pPr>
        <w:pStyle w:val="Ttulo"/>
        <w:spacing w:after="120"/>
        <w:jc w:val="both"/>
        <w:rPr>
          <w:rFonts w:ascii="Museo Sans 300" w:hAnsi="Museo Sans 300"/>
          <w:b w:val="0"/>
          <w:color w:val="auto"/>
          <w:sz w:val="22"/>
          <w:szCs w:val="22"/>
        </w:rPr>
      </w:pPr>
    </w:p>
    <w:p w14:paraId="29E7C8F8" w14:textId="77777777" w:rsidR="00025A9C" w:rsidRPr="00E64849" w:rsidRDefault="00B372E3" w:rsidP="009F41B1">
      <w:pPr>
        <w:pStyle w:val="Ttulo"/>
        <w:spacing w:after="120"/>
        <w:jc w:val="both"/>
        <w:rPr>
          <w:rFonts w:ascii="Museo Sans 300" w:hAnsi="Museo Sans 300"/>
          <w:color w:val="auto"/>
          <w:sz w:val="22"/>
          <w:szCs w:val="22"/>
        </w:rPr>
      </w:pPr>
      <w:r w:rsidRPr="00E64849">
        <w:rPr>
          <w:rFonts w:ascii="Museo Sans 300" w:hAnsi="Museo Sans 300"/>
          <w:b w:val="0"/>
          <w:color w:val="auto"/>
          <w:sz w:val="22"/>
          <w:szCs w:val="22"/>
        </w:rPr>
        <w:t xml:space="preserve">Realizar visitas domiciliares con el propósito de verificar que los pensionados o beneficiarios se encuentren con vida, residan en el domicilio señalado y con las personas que están registradas en el Instituto como las responsables legales del cuidado de los mismos. Los grupos que se convierten en candidatos idóneos para las visitas domiciliares aleatorias son: </w:t>
      </w:r>
    </w:p>
    <w:p w14:paraId="29E7C8FA" w14:textId="10D9C21A" w:rsidR="00025A9C" w:rsidRPr="00E64849" w:rsidRDefault="00B372E3" w:rsidP="00E335FE">
      <w:pPr>
        <w:pStyle w:val="Ttulo5"/>
        <w:numPr>
          <w:ilvl w:val="0"/>
          <w:numId w:val="11"/>
        </w:numPr>
        <w:ind w:left="425" w:hanging="425"/>
        <w:rPr>
          <w:rFonts w:ascii="Museo Sans 300" w:hAnsi="Museo Sans 300"/>
          <w:color w:val="auto"/>
          <w:sz w:val="22"/>
          <w:szCs w:val="22"/>
        </w:rPr>
      </w:pPr>
      <w:r w:rsidRPr="00E64849">
        <w:rPr>
          <w:rFonts w:ascii="Museo Sans 300" w:hAnsi="Museo Sans 300"/>
          <w:color w:val="auto"/>
          <w:sz w:val="22"/>
          <w:szCs w:val="22"/>
        </w:rPr>
        <w:t xml:space="preserve">Los pensionados que no se han presentado a comprobar su sobrevivencia por lo menos una vez en el año. </w:t>
      </w:r>
    </w:p>
    <w:p w14:paraId="29E7C8FC" w14:textId="53F0EFEE" w:rsidR="00025A9C" w:rsidRPr="00E64849" w:rsidRDefault="00B372E3" w:rsidP="00E335FE">
      <w:pPr>
        <w:numPr>
          <w:ilvl w:val="0"/>
          <w:numId w:val="12"/>
        </w:numPr>
        <w:ind w:left="425" w:hanging="425"/>
        <w:jc w:val="both"/>
        <w:rPr>
          <w:rFonts w:ascii="Museo Sans 300" w:hAnsi="Museo Sans 300"/>
          <w:color w:val="auto"/>
          <w:sz w:val="22"/>
          <w:szCs w:val="22"/>
        </w:rPr>
      </w:pPr>
      <w:r w:rsidRPr="00E64849">
        <w:rPr>
          <w:rFonts w:ascii="Museo Sans 300" w:hAnsi="Museo Sans 300"/>
          <w:color w:val="auto"/>
          <w:sz w:val="22"/>
          <w:szCs w:val="22"/>
        </w:rPr>
        <w:t xml:space="preserve">Los pensionados que no se presentan a demandar ningún servicio en los consultorios y hospitales del ISSS ni tampoco se presentan a las Instalaciones del Instituto a demostrar su sobrevivencia. </w:t>
      </w:r>
    </w:p>
    <w:p w14:paraId="29E7C8FD" w14:textId="77777777" w:rsidR="00025A9C" w:rsidRPr="00E64849" w:rsidRDefault="00B372E3" w:rsidP="00E335FE">
      <w:pPr>
        <w:numPr>
          <w:ilvl w:val="0"/>
          <w:numId w:val="12"/>
        </w:numPr>
        <w:ind w:left="425" w:hanging="425"/>
        <w:jc w:val="both"/>
        <w:rPr>
          <w:rFonts w:ascii="Museo Sans 300" w:hAnsi="Museo Sans 300"/>
          <w:color w:val="auto"/>
          <w:sz w:val="22"/>
          <w:szCs w:val="22"/>
        </w:rPr>
      </w:pPr>
      <w:r w:rsidRPr="00E64849">
        <w:rPr>
          <w:rFonts w:ascii="Museo Sans 300" w:hAnsi="Museo Sans 300"/>
          <w:color w:val="auto"/>
          <w:sz w:val="22"/>
          <w:szCs w:val="22"/>
        </w:rPr>
        <w:t xml:space="preserve">Grupos propensos a mala administración de pensiones, tales como pensionados inválidos, de avanzada edad y menores de edad. </w:t>
      </w:r>
    </w:p>
    <w:p w14:paraId="259D57AC" w14:textId="77777777" w:rsidR="00E64849" w:rsidRPr="00E64849" w:rsidRDefault="00E64849" w:rsidP="009F41B1">
      <w:pPr>
        <w:jc w:val="both"/>
        <w:rPr>
          <w:rFonts w:ascii="Museo Sans 300" w:hAnsi="Museo Sans 300"/>
          <w:color w:val="auto"/>
          <w:sz w:val="22"/>
          <w:szCs w:val="22"/>
        </w:rPr>
      </w:pPr>
    </w:p>
    <w:p w14:paraId="29E7C8FF" w14:textId="77777777" w:rsidR="00025A9C" w:rsidRPr="00E64849" w:rsidRDefault="00B372E3" w:rsidP="00E335FE">
      <w:pPr>
        <w:pStyle w:val="Ttulo"/>
        <w:numPr>
          <w:ilvl w:val="0"/>
          <w:numId w:val="44"/>
        </w:numPr>
        <w:tabs>
          <w:tab w:val="clear" w:pos="360"/>
          <w:tab w:val="num" w:pos="993"/>
        </w:tabs>
        <w:ind w:left="425" w:hanging="425"/>
        <w:jc w:val="both"/>
        <w:rPr>
          <w:rFonts w:ascii="Museo Sans 300" w:hAnsi="Museo Sans 300"/>
          <w:b w:val="0"/>
          <w:color w:val="auto"/>
          <w:sz w:val="22"/>
          <w:szCs w:val="22"/>
        </w:rPr>
      </w:pPr>
      <w:r w:rsidRPr="00E64849">
        <w:rPr>
          <w:rFonts w:ascii="Museo Sans 300" w:hAnsi="Museo Sans 300"/>
          <w:color w:val="auto"/>
          <w:sz w:val="22"/>
          <w:szCs w:val="22"/>
        </w:rPr>
        <w:t>Consulta de información a las Alcaldías Municipales sobre pensionados fallecidos</w:t>
      </w:r>
    </w:p>
    <w:p w14:paraId="29E7C900" w14:textId="77777777" w:rsidR="00025A9C" w:rsidRPr="00E64849" w:rsidRDefault="00025A9C">
      <w:pPr>
        <w:pStyle w:val="Ttulo6"/>
        <w:ind w:left="0"/>
        <w:rPr>
          <w:rFonts w:ascii="Museo Sans 300" w:hAnsi="Museo Sans 300"/>
          <w:color w:val="auto"/>
          <w:sz w:val="22"/>
          <w:szCs w:val="22"/>
        </w:rPr>
      </w:pPr>
    </w:p>
    <w:p w14:paraId="29E7C901" w14:textId="77777777" w:rsidR="00025A9C" w:rsidRPr="00E64849" w:rsidRDefault="00B372E3">
      <w:pPr>
        <w:pStyle w:val="Ttulo6"/>
        <w:ind w:left="0"/>
        <w:rPr>
          <w:rFonts w:ascii="Museo Sans 300" w:hAnsi="Museo Sans 300"/>
          <w:color w:val="auto"/>
          <w:sz w:val="22"/>
          <w:szCs w:val="22"/>
        </w:rPr>
      </w:pPr>
      <w:r w:rsidRPr="00E64849">
        <w:rPr>
          <w:rFonts w:ascii="Museo Sans 300" w:hAnsi="Museo Sans 300"/>
          <w:color w:val="auto"/>
          <w:sz w:val="22"/>
          <w:szCs w:val="22"/>
        </w:rPr>
        <w:t xml:space="preserve">Los Institutos Previsionales podrán gestionar ante las Alcaldías Municipales que, cuando registren la defunción de personas que sean pensionados, notifiquen sobre la misma al Instituto Previsional, con el objeto de evitar pagos de pensiones indebidas o irrecuperables. </w:t>
      </w:r>
    </w:p>
    <w:p w14:paraId="29E7C902" w14:textId="77777777" w:rsidR="00025A9C" w:rsidRPr="00E64849" w:rsidRDefault="00025A9C">
      <w:pPr>
        <w:pStyle w:val="Piedepgina"/>
        <w:tabs>
          <w:tab w:val="clear" w:pos="4252"/>
          <w:tab w:val="clear" w:pos="8504"/>
        </w:tabs>
        <w:rPr>
          <w:rFonts w:ascii="Museo Sans 300" w:hAnsi="Museo Sans 300"/>
          <w:color w:val="auto"/>
          <w:sz w:val="22"/>
          <w:szCs w:val="22"/>
        </w:rPr>
      </w:pPr>
    </w:p>
    <w:p w14:paraId="29E7C903" w14:textId="36EDAB0C" w:rsidR="00025A9C"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En caso de pagos indebidos de pensión, los Institutos Previsionales del SPP deberán hacer las gestiones necesarias para recuperar dichos fondos sin perjuicio de las responsabilidades civiles, administrativas o penales a que hubiere lugar, de conformidad a los procedimientos legales correspondientes.</w:t>
      </w:r>
    </w:p>
    <w:p w14:paraId="56C7B443" w14:textId="77777777" w:rsidR="00C85F8C" w:rsidRPr="00E64849" w:rsidRDefault="00C85F8C">
      <w:pPr>
        <w:pStyle w:val="Ttulo"/>
        <w:jc w:val="both"/>
        <w:rPr>
          <w:rFonts w:ascii="Museo Sans 300" w:hAnsi="Museo Sans 300"/>
          <w:b w:val="0"/>
          <w:color w:val="auto"/>
          <w:sz w:val="22"/>
          <w:szCs w:val="22"/>
        </w:rPr>
      </w:pPr>
    </w:p>
    <w:p w14:paraId="29E7C906" w14:textId="77777777" w:rsidR="00025A9C" w:rsidRPr="00E64849" w:rsidRDefault="00B372E3" w:rsidP="00E335FE">
      <w:pPr>
        <w:pStyle w:val="Ttulo"/>
        <w:numPr>
          <w:ilvl w:val="0"/>
          <w:numId w:val="44"/>
        </w:numPr>
        <w:tabs>
          <w:tab w:val="clear" w:pos="360"/>
          <w:tab w:val="num" w:pos="993"/>
        </w:tabs>
        <w:ind w:left="425" w:hanging="425"/>
        <w:jc w:val="both"/>
        <w:rPr>
          <w:rFonts w:ascii="Museo Sans 300" w:hAnsi="Museo Sans 300"/>
          <w:b w:val="0"/>
          <w:color w:val="auto"/>
          <w:sz w:val="22"/>
          <w:szCs w:val="22"/>
        </w:rPr>
      </w:pPr>
      <w:r w:rsidRPr="00E64849">
        <w:rPr>
          <w:rFonts w:ascii="Museo Sans 300" w:hAnsi="Museo Sans 300"/>
          <w:color w:val="auto"/>
          <w:sz w:val="22"/>
          <w:szCs w:val="22"/>
        </w:rPr>
        <w:t>Cruce de información sobre pensionados hospitalizados</w:t>
      </w:r>
    </w:p>
    <w:p w14:paraId="29E7C907" w14:textId="77777777" w:rsidR="00025A9C" w:rsidRPr="00E64849" w:rsidRDefault="00025A9C">
      <w:pPr>
        <w:jc w:val="both"/>
        <w:rPr>
          <w:rFonts w:ascii="Museo Sans 300" w:hAnsi="Museo Sans 300"/>
          <w:color w:val="auto"/>
          <w:sz w:val="22"/>
          <w:szCs w:val="22"/>
        </w:rPr>
      </w:pPr>
    </w:p>
    <w:p w14:paraId="29E7C909" w14:textId="555CBD3E" w:rsidR="00025A9C" w:rsidRPr="00E64849" w:rsidRDefault="00B372E3" w:rsidP="00E335FE">
      <w:pPr>
        <w:numPr>
          <w:ilvl w:val="0"/>
          <w:numId w:val="15"/>
        </w:numPr>
        <w:ind w:left="425" w:hanging="425"/>
        <w:jc w:val="both"/>
        <w:rPr>
          <w:rFonts w:ascii="Museo Sans 300" w:hAnsi="Museo Sans 300"/>
          <w:color w:val="auto"/>
          <w:sz w:val="22"/>
          <w:szCs w:val="22"/>
        </w:rPr>
      </w:pPr>
      <w:r w:rsidRPr="00E64849">
        <w:rPr>
          <w:rFonts w:ascii="Museo Sans 300" w:hAnsi="Museo Sans 300"/>
          <w:color w:val="auto"/>
          <w:sz w:val="22"/>
          <w:szCs w:val="22"/>
        </w:rPr>
        <w:t>La implementación de esta modalidad consiste en gestionar ante la Unidad de Informática del Régimen de Salud del ISSS, la emisión de listados mensuales de los pensionados hospitalizados por mes y de los que se han presentado a recibir consultas en los centros de atención médica y hospitales</w:t>
      </w:r>
      <w:r w:rsidR="001A2E7E" w:rsidRPr="00E64849">
        <w:rPr>
          <w:rFonts w:ascii="Museo Sans 300" w:hAnsi="Museo Sans 300"/>
          <w:color w:val="auto"/>
          <w:sz w:val="22"/>
          <w:szCs w:val="22"/>
        </w:rPr>
        <w:t>;</w:t>
      </w:r>
      <w:r w:rsidRPr="00E64849">
        <w:rPr>
          <w:rFonts w:ascii="Museo Sans 300" w:hAnsi="Museo Sans 300"/>
          <w:color w:val="auto"/>
          <w:sz w:val="22"/>
          <w:szCs w:val="22"/>
        </w:rPr>
        <w:t xml:space="preserve"> </w:t>
      </w:r>
    </w:p>
    <w:p w14:paraId="29E7C90A" w14:textId="77777777" w:rsidR="00025A9C" w:rsidRPr="00E64849" w:rsidRDefault="00B372E3" w:rsidP="00E335FE">
      <w:pPr>
        <w:numPr>
          <w:ilvl w:val="0"/>
          <w:numId w:val="15"/>
        </w:numPr>
        <w:ind w:left="425" w:hanging="425"/>
        <w:jc w:val="both"/>
        <w:rPr>
          <w:rFonts w:ascii="Museo Sans 300" w:hAnsi="Museo Sans 300"/>
          <w:color w:val="auto"/>
          <w:sz w:val="22"/>
          <w:szCs w:val="22"/>
        </w:rPr>
      </w:pPr>
      <w:r w:rsidRPr="00E64849">
        <w:rPr>
          <w:rFonts w:ascii="Museo Sans 300" w:hAnsi="Museo Sans 300"/>
          <w:color w:val="auto"/>
          <w:sz w:val="22"/>
          <w:szCs w:val="22"/>
        </w:rPr>
        <w:t xml:space="preserve">Contando con esta información, los Institutos Previsionales verificarán la sobrevivencia de estos pensionados, cotejando con la información registrada en el sistema mecanizado de comprobación de sobrevivencia. </w:t>
      </w:r>
    </w:p>
    <w:p w14:paraId="29E7C90B" w14:textId="77777777" w:rsidR="00025A9C" w:rsidRPr="00E64849" w:rsidRDefault="00025A9C">
      <w:pPr>
        <w:jc w:val="both"/>
        <w:rPr>
          <w:rFonts w:ascii="Museo Sans 300" w:hAnsi="Museo Sans 300"/>
          <w:color w:val="auto"/>
          <w:sz w:val="22"/>
          <w:szCs w:val="22"/>
        </w:rPr>
      </w:pPr>
    </w:p>
    <w:p w14:paraId="29E7C90C" w14:textId="77777777" w:rsidR="00025A9C" w:rsidRPr="00E64849" w:rsidRDefault="00B372E3" w:rsidP="00E335FE">
      <w:pPr>
        <w:pStyle w:val="Ttulo"/>
        <w:numPr>
          <w:ilvl w:val="0"/>
          <w:numId w:val="44"/>
        </w:numPr>
        <w:tabs>
          <w:tab w:val="clear" w:pos="360"/>
          <w:tab w:val="num" w:pos="993"/>
        </w:tabs>
        <w:ind w:left="425" w:hanging="425"/>
        <w:jc w:val="both"/>
        <w:rPr>
          <w:rFonts w:ascii="Museo Sans 300" w:hAnsi="Museo Sans 300"/>
          <w:color w:val="auto"/>
          <w:sz w:val="22"/>
          <w:szCs w:val="22"/>
        </w:rPr>
      </w:pPr>
      <w:r w:rsidRPr="00E64849">
        <w:rPr>
          <w:rFonts w:ascii="Museo Sans 300" w:hAnsi="Museo Sans 300"/>
          <w:color w:val="auto"/>
          <w:sz w:val="22"/>
          <w:szCs w:val="22"/>
        </w:rPr>
        <w:t xml:space="preserve">Comprobación de sobrevivencia por monitoreo de los movimientos de las cuentas bancarias </w:t>
      </w:r>
    </w:p>
    <w:p w14:paraId="29634E8D" w14:textId="77777777" w:rsidR="00772D37" w:rsidRPr="00E64849" w:rsidRDefault="00772D37">
      <w:pPr>
        <w:pStyle w:val="Ttulo"/>
        <w:jc w:val="both"/>
        <w:rPr>
          <w:rFonts w:ascii="Museo Sans 300" w:hAnsi="Museo Sans 300"/>
          <w:b w:val="0"/>
          <w:color w:val="auto"/>
          <w:sz w:val="22"/>
          <w:szCs w:val="22"/>
        </w:rPr>
      </w:pPr>
    </w:p>
    <w:p w14:paraId="29E7C90D"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 xml:space="preserve">En caso que el Instituto Previsional abone las mensualidades de pensión a sus beneficiarios a través de la modalidad de cuenta de ahorro restringida, se podrán realizar los controles de sobrevivencia por este medio. </w:t>
      </w:r>
    </w:p>
    <w:p w14:paraId="29E7C90E" w14:textId="77777777" w:rsidR="00025A9C" w:rsidRPr="00E64849" w:rsidRDefault="00025A9C">
      <w:pPr>
        <w:pStyle w:val="Ttulo"/>
        <w:jc w:val="both"/>
        <w:rPr>
          <w:rFonts w:ascii="Museo Sans 300" w:hAnsi="Museo Sans 300"/>
          <w:b w:val="0"/>
          <w:color w:val="auto"/>
          <w:sz w:val="22"/>
          <w:szCs w:val="22"/>
        </w:rPr>
      </w:pPr>
    </w:p>
    <w:p w14:paraId="29E7C90F"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El Instituto podrá gestionar con los bancos, con los que se mantienen relaciones financieras, la emisión periódica de un informe de aquellas cuentas de las cuales los pensionados, tutores o representantes legales, no hayan efectuado retiros durante tres meses consecutivos, remitiendo al Instituto el listado de dichas cuentas, con el propósito de que éste proceda a efectuar una visita domiciliar al pensionado, de conformidad con los procedimientos establecidos en el numeral 4 del  romano VI.</w:t>
      </w:r>
    </w:p>
    <w:p w14:paraId="29E7C910" w14:textId="20392A8B" w:rsidR="00025A9C" w:rsidRPr="00E64849" w:rsidRDefault="00025A9C">
      <w:pPr>
        <w:jc w:val="both"/>
        <w:rPr>
          <w:rFonts w:ascii="Museo Sans 300" w:hAnsi="Museo Sans 300"/>
          <w:color w:val="auto"/>
          <w:sz w:val="22"/>
          <w:szCs w:val="22"/>
        </w:rPr>
      </w:pPr>
    </w:p>
    <w:p w14:paraId="29E7C911" w14:textId="0F8EB8E5" w:rsidR="00025A9C" w:rsidRPr="00E64849" w:rsidRDefault="00B372E3" w:rsidP="00F7634C">
      <w:pPr>
        <w:pStyle w:val="Ttulo"/>
        <w:numPr>
          <w:ilvl w:val="2"/>
          <w:numId w:val="52"/>
        </w:numPr>
        <w:ind w:left="426" w:hanging="426"/>
        <w:jc w:val="both"/>
        <w:rPr>
          <w:rFonts w:ascii="Museo Sans 300" w:hAnsi="Museo Sans 300"/>
          <w:color w:val="auto"/>
          <w:sz w:val="22"/>
          <w:szCs w:val="22"/>
        </w:rPr>
      </w:pPr>
      <w:r w:rsidRPr="00E64849">
        <w:rPr>
          <w:rFonts w:ascii="Museo Sans 300" w:hAnsi="Museo Sans 300"/>
          <w:color w:val="auto"/>
          <w:sz w:val="22"/>
          <w:szCs w:val="22"/>
        </w:rPr>
        <w:t>FORMAS DE DIVULGACI</w:t>
      </w:r>
      <w:r w:rsidR="006D17C3" w:rsidRPr="00E64849">
        <w:rPr>
          <w:rFonts w:ascii="Museo Sans 300" w:hAnsi="Museo Sans 300"/>
          <w:color w:val="auto"/>
          <w:sz w:val="22"/>
          <w:szCs w:val="22"/>
        </w:rPr>
        <w:t>Ó</w:t>
      </w:r>
      <w:r w:rsidRPr="00E64849">
        <w:rPr>
          <w:rFonts w:ascii="Museo Sans 300" w:hAnsi="Museo Sans 300"/>
          <w:color w:val="auto"/>
          <w:sz w:val="22"/>
          <w:szCs w:val="22"/>
        </w:rPr>
        <w:t>N DE LA COMPROBACI</w:t>
      </w:r>
      <w:r w:rsidR="006D17C3" w:rsidRPr="00E64849">
        <w:rPr>
          <w:rFonts w:ascii="Museo Sans 300" w:hAnsi="Museo Sans 300"/>
          <w:color w:val="auto"/>
          <w:sz w:val="22"/>
          <w:szCs w:val="22"/>
        </w:rPr>
        <w:t>Ó</w:t>
      </w:r>
      <w:r w:rsidRPr="00E64849">
        <w:rPr>
          <w:rFonts w:ascii="Museo Sans 300" w:hAnsi="Museo Sans 300"/>
          <w:color w:val="auto"/>
          <w:sz w:val="22"/>
          <w:szCs w:val="22"/>
        </w:rPr>
        <w:t>N DE SOBREVIVENCIA DE PENSIONADOS</w:t>
      </w:r>
    </w:p>
    <w:p w14:paraId="29E7C912" w14:textId="77777777" w:rsidR="00025A9C" w:rsidRPr="00E64849" w:rsidRDefault="00025A9C">
      <w:pPr>
        <w:pStyle w:val="Textoindependiente3"/>
        <w:rPr>
          <w:rFonts w:ascii="Museo Sans 300" w:hAnsi="Museo Sans 300"/>
          <w:b w:val="0"/>
          <w:color w:val="auto"/>
          <w:sz w:val="22"/>
          <w:szCs w:val="22"/>
        </w:rPr>
      </w:pPr>
    </w:p>
    <w:p w14:paraId="29E7C913" w14:textId="77777777" w:rsidR="00025A9C" w:rsidRPr="00E64849" w:rsidRDefault="00B372E3">
      <w:pPr>
        <w:jc w:val="both"/>
        <w:rPr>
          <w:rFonts w:ascii="Museo Sans 300" w:hAnsi="Museo Sans 300"/>
          <w:color w:val="auto"/>
          <w:sz w:val="22"/>
          <w:szCs w:val="22"/>
        </w:rPr>
      </w:pPr>
      <w:r w:rsidRPr="00E64849">
        <w:rPr>
          <w:rFonts w:ascii="Museo Sans 300" w:hAnsi="Museo Sans 300"/>
          <w:color w:val="auto"/>
          <w:sz w:val="22"/>
          <w:szCs w:val="22"/>
        </w:rPr>
        <w:t>Los Institutos Previsionales deberán informar al pensionado a través de la notificación de la aprobación de su pensión, sobre la obligación de comprobar cada seis meses su sobrevivencia, y en caso de no hacerlo, comunicarle que la pensión le será suspendida, reanudándose con efectos retroactivos hasta que cumpla con este requisito.</w:t>
      </w:r>
    </w:p>
    <w:p w14:paraId="29E7C914" w14:textId="77777777" w:rsidR="00025A9C" w:rsidRPr="00E64849" w:rsidRDefault="00B372E3" w:rsidP="00247771">
      <w:pPr>
        <w:numPr>
          <w:ins w:id="7" w:author="Maritza Arévalo" w:date="2001-05-15T10:07:00Z"/>
        </w:numPr>
        <w:spacing w:after="120"/>
        <w:jc w:val="both"/>
        <w:rPr>
          <w:rFonts w:ascii="Museo Sans 300" w:hAnsi="Museo Sans 300"/>
          <w:color w:val="auto"/>
          <w:sz w:val="22"/>
          <w:szCs w:val="22"/>
        </w:rPr>
      </w:pPr>
      <w:r w:rsidRPr="00E64849">
        <w:rPr>
          <w:rFonts w:ascii="Museo Sans 300" w:hAnsi="Museo Sans 300"/>
          <w:color w:val="auto"/>
          <w:sz w:val="22"/>
          <w:szCs w:val="22"/>
        </w:rPr>
        <w:t xml:space="preserve">Asimismo, los Institutos Previsionales deberán divulgar sobre el requisito y las modalidades existentes para comprobar la sobrevivencia, a través de los siguientes medios: </w:t>
      </w:r>
    </w:p>
    <w:p w14:paraId="29E7C916" w14:textId="1E397CF9" w:rsidR="00025A9C" w:rsidRPr="00E64849" w:rsidRDefault="00B372E3" w:rsidP="006D17C3">
      <w:pPr>
        <w:pStyle w:val="Textoindependiente"/>
        <w:numPr>
          <w:ilvl w:val="0"/>
          <w:numId w:val="37"/>
        </w:numPr>
        <w:tabs>
          <w:tab w:val="clear" w:pos="360"/>
          <w:tab w:val="num" w:pos="993"/>
        </w:tabs>
        <w:spacing w:line="240" w:lineRule="auto"/>
        <w:ind w:left="425" w:hanging="425"/>
        <w:rPr>
          <w:rFonts w:ascii="Museo Sans 300" w:hAnsi="Museo Sans 300"/>
          <w:color w:val="auto"/>
          <w:sz w:val="22"/>
          <w:szCs w:val="22"/>
        </w:rPr>
      </w:pPr>
      <w:r w:rsidRPr="00E64849">
        <w:rPr>
          <w:rFonts w:ascii="Museo Sans 300" w:hAnsi="Museo Sans 300"/>
          <w:color w:val="auto"/>
          <w:sz w:val="22"/>
          <w:szCs w:val="22"/>
        </w:rPr>
        <w:t>Colocación de carteles en los Institutos Previsionales y centros de atención, clínicas y hospitales del ISSS, en donde se informe de la obligación del pensionado de comprobar la sobrevivencia y en caso de no hacerlo, comunicar que pensión será suspendida, reanudándose con efectos retroactivos, cuando cumpla con la obligación de comprobar la sobrevivencia</w:t>
      </w:r>
      <w:r w:rsidR="006D17C3" w:rsidRPr="00E64849">
        <w:rPr>
          <w:rFonts w:ascii="Museo Sans 300" w:hAnsi="Museo Sans 300"/>
          <w:color w:val="auto"/>
          <w:sz w:val="22"/>
          <w:szCs w:val="22"/>
        </w:rPr>
        <w:t>;</w:t>
      </w:r>
      <w:r w:rsidRPr="00E64849">
        <w:rPr>
          <w:rFonts w:ascii="Museo Sans 300" w:hAnsi="Museo Sans 300"/>
          <w:color w:val="auto"/>
          <w:sz w:val="22"/>
          <w:szCs w:val="22"/>
        </w:rPr>
        <w:t xml:space="preserve"> </w:t>
      </w:r>
    </w:p>
    <w:p w14:paraId="29E7C918" w14:textId="3FAA169A" w:rsidR="00025A9C" w:rsidRPr="00E64849" w:rsidRDefault="00B372E3" w:rsidP="00E335FE">
      <w:pPr>
        <w:pStyle w:val="Textoindependiente"/>
        <w:numPr>
          <w:ilvl w:val="0"/>
          <w:numId w:val="37"/>
        </w:numPr>
        <w:tabs>
          <w:tab w:val="clear" w:pos="360"/>
          <w:tab w:val="num" w:pos="993"/>
        </w:tabs>
        <w:spacing w:line="240" w:lineRule="auto"/>
        <w:ind w:left="425" w:hanging="425"/>
        <w:rPr>
          <w:rFonts w:ascii="Museo Sans 300" w:hAnsi="Museo Sans 300"/>
          <w:color w:val="auto"/>
          <w:sz w:val="22"/>
          <w:szCs w:val="22"/>
        </w:rPr>
      </w:pPr>
      <w:r w:rsidRPr="00E64849">
        <w:rPr>
          <w:rFonts w:ascii="Museo Sans 300" w:hAnsi="Museo Sans 300"/>
          <w:color w:val="auto"/>
          <w:sz w:val="22"/>
          <w:szCs w:val="22"/>
        </w:rPr>
        <w:t>A través de los medios de comunicación;</w:t>
      </w:r>
    </w:p>
    <w:p w14:paraId="29E7C91A" w14:textId="16D10DF8" w:rsidR="00025A9C" w:rsidRPr="00E64849" w:rsidRDefault="00B372E3" w:rsidP="00E335FE">
      <w:pPr>
        <w:pStyle w:val="Textoindependiente"/>
        <w:numPr>
          <w:ilvl w:val="0"/>
          <w:numId w:val="37"/>
        </w:numPr>
        <w:tabs>
          <w:tab w:val="clear" w:pos="360"/>
          <w:tab w:val="num" w:pos="993"/>
        </w:tabs>
        <w:spacing w:line="240" w:lineRule="auto"/>
        <w:ind w:left="425" w:hanging="425"/>
        <w:rPr>
          <w:rFonts w:ascii="Museo Sans 300" w:hAnsi="Museo Sans 300"/>
          <w:color w:val="auto"/>
          <w:sz w:val="22"/>
          <w:szCs w:val="22"/>
        </w:rPr>
      </w:pPr>
      <w:r w:rsidRPr="00E64849">
        <w:rPr>
          <w:rFonts w:ascii="Museo Sans 300" w:hAnsi="Museo Sans 300"/>
          <w:color w:val="auto"/>
          <w:sz w:val="22"/>
          <w:szCs w:val="22"/>
        </w:rPr>
        <w:t>A través de la visita domiciliar;</w:t>
      </w:r>
    </w:p>
    <w:p w14:paraId="29E7C91C" w14:textId="47287104" w:rsidR="00025A9C" w:rsidRPr="00E64849" w:rsidRDefault="00B372E3" w:rsidP="00E335FE">
      <w:pPr>
        <w:pStyle w:val="Textoindependiente"/>
        <w:numPr>
          <w:ilvl w:val="0"/>
          <w:numId w:val="37"/>
        </w:numPr>
        <w:tabs>
          <w:tab w:val="clear" w:pos="360"/>
          <w:tab w:val="num" w:pos="993"/>
        </w:tabs>
        <w:spacing w:line="240" w:lineRule="auto"/>
        <w:ind w:left="425" w:hanging="425"/>
        <w:rPr>
          <w:rFonts w:ascii="Museo Sans 300" w:hAnsi="Museo Sans 300"/>
          <w:color w:val="auto"/>
          <w:sz w:val="22"/>
          <w:szCs w:val="22"/>
        </w:rPr>
      </w:pPr>
      <w:r w:rsidRPr="00E64849">
        <w:rPr>
          <w:rFonts w:ascii="Museo Sans 300" w:hAnsi="Museo Sans 300"/>
          <w:color w:val="auto"/>
          <w:sz w:val="22"/>
          <w:szCs w:val="22"/>
        </w:rPr>
        <w:t xml:space="preserve">Por parte del personal de los Institutos Previsionales que tienen a su cargo la atención de estos pensionados; </w:t>
      </w:r>
    </w:p>
    <w:p w14:paraId="29E7C91D" w14:textId="465B646D" w:rsidR="00025A9C" w:rsidRDefault="00B372E3" w:rsidP="00E335FE">
      <w:pPr>
        <w:pStyle w:val="Textoindependiente"/>
        <w:numPr>
          <w:ilvl w:val="0"/>
          <w:numId w:val="37"/>
        </w:numPr>
        <w:tabs>
          <w:tab w:val="clear" w:pos="360"/>
          <w:tab w:val="num" w:pos="993"/>
        </w:tabs>
        <w:spacing w:line="240" w:lineRule="auto"/>
        <w:ind w:left="425" w:hanging="425"/>
        <w:rPr>
          <w:rFonts w:ascii="Museo Sans 300" w:hAnsi="Museo Sans 300"/>
          <w:color w:val="auto"/>
          <w:sz w:val="22"/>
          <w:szCs w:val="22"/>
        </w:rPr>
      </w:pPr>
      <w:r w:rsidRPr="00E64849">
        <w:rPr>
          <w:rFonts w:ascii="Museo Sans 300" w:hAnsi="Museo Sans 300"/>
          <w:color w:val="auto"/>
          <w:sz w:val="22"/>
          <w:szCs w:val="22"/>
        </w:rPr>
        <w:t>A través de la divulgación que se haga de este requisito por parte del personal de Servicio Social y administradores del Régimen de Salud del ISSS.</w:t>
      </w:r>
    </w:p>
    <w:p w14:paraId="3B288DA1" w14:textId="77777777" w:rsidR="00C85F8C" w:rsidRPr="00E64849" w:rsidRDefault="00C85F8C" w:rsidP="00C85F8C">
      <w:pPr>
        <w:pStyle w:val="Textoindependiente"/>
        <w:spacing w:line="240" w:lineRule="auto"/>
        <w:ind w:left="425"/>
        <w:rPr>
          <w:rFonts w:ascii="Museo Sans 300" w:hAnsi="Museo Sans 300"/>
          <w:color w:val="auto"/>
          <w:sz w:val="22"/>
          <w:szCs w:val="22"/>
        </w:rPr>
      </w:pPr>
    </w:p>
    <w:p w14:paraId="29E7C91F"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 xml:space="preserve">Los Institutos Previsionales también deberán realizar divulgación a los pensionados que se encuentran residiendo en los Asilos y Centros Penitenciarios sobre la comprobación de sobrevivencia, así como de otros beneficios a los que tiene derecho. </w:t>
      </w:r>
    </w:p>
    <w:p w14:paraId="29E7C920" w14:textId="6EBA946C" w:rsidR="008D4E16" w:rsidRPr="00E64849" w:rsidRDefault="008D4E16">
      <w:pPr>
        <w:rPr>
          <w:rFonts w:ascii="Museo Sans 300" w:hAnsi="Museo Sans 300"/>
          <w:color w:val="auto"/>
          <w:sz w:val="22"/>
          <w:szCs w:val="22"/>
        </w:rPr>
      </w:pPr>
    </w:p>
    <w:p w14:paraId="29E7C922" w14:textId="1E4CDE50" w:rsidR="00025A9C" w:rsidRPr="00E64849" w:rsidRDefault="00B372E3" w:rsidP="00F7634C">
      <w:pPr>
        <w:pStyle w:val="Ttulo"/>
        <w:numPr>
          <w:ilvl w:val="2"/>
          <w:numId w:val="52"/>
        </w:numPr>
        <w:ind w:left="426" w:hanging="426"/>
        <w:jc w:val="both"/>
        <w:rPr>
          <w:rFonts w:ascii="Museo Sans 300" w:hAnsi="Museo Sans 300"/>
          <w:color w:val="auto"/>
          <w:sz w:val="22"/>
          <w:szCs w:val="22"/>
        </w:rPr>
      </w:pPr>
      <w:r w:rsidRPr="00E64849">
        <w:rPr>
          <w:rFonts w:ascii="Museo Sans 300" w:hAnsi="Museo Sans 300"/>
          <w:color w:val="auto"/>
          <w:sz w:val="22"/>
          <w:szCs w:val="22"/>
        </w:rPr>
        <w:t>DE LA COMPROBACI</w:t>
      </w:r>
      <w:r w:rsidR="00980FCA" w:rsidRPr="00E64849">
        <w:rPr>
          <w:rFonts w:ascii="Museo Sans 300" w:hAnsi="Museo Sans 300"/>
          <w:color w:val="auto"/>
          <w:sz w:val="22"/>
          <w:szCs w:val="22"/>
        </w:rPr>
        <w:t>Ó</w:t>
      </w:r>
      <w:r w:rsidRPr="00E64849">
        <w:rPr>
          <w:rFonts w:ascii="Museo Sans 300" w:hAnsi="Museo Sans 300"/>
          <w:color w:val="auto"/>
          <w:sz w:val="22"/>
          <w:szCs w:val="22"/>
        </w:rPr>
        <w:t xml:space="preserve">N DEL ESTADO FAMILIAR DE PENSIONADOS </w:t>
      </w:r>
    </w:p>
    <w:p w14:paraId="0979BCCE" w14:textId="77777777" w:rsidR="00F7634C" w:rsidRPr="00E64849" w:rsidRDefault="00F7634C" w:rsidP="00F7634C">
      <w:pPr>
        <w:pStyle w:val="Ttulo"/>
        <w:ind w:left="426"/>
        <w:jc w:val="both"/>
        <w:rPr>
          <w:rFonts w:ascii="Museo Sans 300" w:hAnsi="Museo Sans 300"/>
          <w:color w:val="auto"/>
          <w:sz w:val="22"/>
          <w:szCs w:val="22"/>
        </w:rPr>
      </w:pPr>
    </w:p>
    <w:p w14:paraId="29E7C923"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 xml:space="preserve">El artículo 52 del Reglamento de Beneficios y otras Prestaciones del Sistema de Pensiones Público establece que los Institutos Previsionales deberán verificar por lo menos una vez al año, si el viudo, la viuda, él o la conviviente sobreviviente ha contraído matrimonio o si ha sido declarado judicialmente conviviente, por segunda vez. </w:t>
      </w:r>
    </w:p>
    <w:p w14:paraId="29E7C924" w14:textId="77777777" w:rsidR="00025A9C" w:rsidRPr="00E64849" w:rsidRDefault="00025A9C">
      <w:pPr>
        <w:pStyle w:val="Ttulo"/>
        <w:jc w:val="both"/>
        <w:rPr>
          <w:rFonts w:ascii="Museo Sans 300" w:hAnsi="Museo Sans 300"/>
          <w:b w:val="0"/>
          <w:color w:val="auto"/>
          <w:sz w:val="22"/>
          <w:szCs w:val="22"/>
        </w:rPr>
      </w:pPr>
    </w:p>
    <w:p w14:paraId="29E7C925"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En la fecha en que se le notifica la Resolución de aprobación de pensión, se informará al pensionado, que una vez al año, contado a partir de dicha fecha deberá comprobar su estado familiar a fin de prorrogar el devengue de su pensión, y en caso de no hacerlo, comunicarle que la pensión le será suspendida, reanudándose con efectos retroactivos hasta que cumpla con este requisito.</w:t>
      </w:r>
    </w:p>
    <w:p w14:paraId="29E7C926" w14:textId="77777777" w:rsidR="00025A9C" w:rsidRPr="00E64849" w:rsidRDefault="00025A9C">
      <w:pPr>
        <w:pStyle w:val="Ttulo"/>
        <w:numPr>
          <w:ins w:id="8" w:author="Claudia Rodríguez" w:date="2001-05-22T10:32:00Z"/>
        </w:numPr>
        <w:jc w:val="both"/>
        <w:rPr>
          <w:rFonts w:ascii="Museo Sans 300" w:hAnsi="Museo Sans 300"/>
          <w:b w:val="0"/>
          <w:color w:val="auto"/>
          <w:sz w:val="22"/>
          <w:szCs w:val="22"/>
        </w:rPr>
      </w:pPr>
    </w:p>
    <w:p w14:paraId="29E7C927" w14:textId="124BABB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 xml:space="preserve">Las formas para la comprobación del estado familiar del pensionado son las siguientes: </w:t>
      </w:r>
    </w:p>
    <w:p w14:paraId="29E7C928" w14:textId="77777777" w:rsidR="00025A9C" w:rsidRPr="00E64849" w:rsidRDefault="00025A9C">
      <w:pPr>
        <w:pStyle w:val="Ttulo"/>
        <w:jc w:val="both"/>
        <w:rPr>
          <w:rFonts w:ascii="Museo Sans 300" w:hAnsi="Museo Sans 300"/>
          <w:b w:val="0"/>
          <w:color w:val="auto"/>
          <w:sz w:val="22"/>
          <w:szCs w:val="22"/>
        </w:rPr>
      </w:pPr>
    </w:p>
    <w:p w14:paraId="29E7C929" w14:textId="10B826DF" w:rsidR="00025A9C" w:rsidRPr="00E64849" w:rsidRDefault="00B372E3" w:rsidP="00E335FE">
      <w:pPr>
        <w:pStyle w:val="Ttulo"/>
        <w:numPr>
          <w:ilvl w:val="0"/>
          <w:numId w:val="38"/>
        </w:numPr>
        <w:tabs>
          <w:tab w:val="clear" w:pos="360"/>
          <w:tab w:val="num" w:pos="993"/>
        </w:tabs>
        <w:ind w:left="425" w:hanging="425"/>
        <w:jc w:val="both"/>
        <w:rPr>
          <w:rFonts w:ascii="Museo Sans 300" w:hAnsi="Museo Sans 300"/>
          <w:color w:val="auto"/>
          <w:sz w:val="22"/>
          <w:szCs w:val="22"/>
        </w:rPr>
      </w:pPr>
      <w:r w:rsidRPr="00E64849">
        <w:rPr>
          <w:rFonts w:ascii="Museo Sans 300" w:hAnsi="Museo Sans 300"/>
          <w:color w:val="auto"/>
          <w:sz w:val="22"/>
          <w:szCs w:val="22"/>
        </w:rPr>
        <w:t>MEDIANTE DECLARACI</w:t>
      </w:r>
      <w:r w:rsidR="00074A69" w:rsidRPr="00E64849">
        <w:rPr>
          <w:rFonts w:ascii="Museo Sans 300" w:hAnsi="Museo Sans 300"/>
          <w:color w:val="auto"/>
          <w:sz w:val="22"/>
          <w:szCs w:val="22"/>
        </w:rPr>
        <w:t>Ó</w:t>
      </w:r>
      <w:r w:rsidRPr="00E64849">
        <w:rPr>
          <w:rFonts w:ascii="Museo Sans 300" w:hAnsi="Museo Sans 300"/>
          <w:color w:val="auto"/>
          <w:sz w:val="22"/>
          <w:szCs w:val="22"/>
        </w:rPr>
        <w:t xml:space="preserve">N JURADA </w:t>
      </w:r>
    </w:p>
    <w:p w14:paraId="29E7C92A" w14:textId="77777777" w:rsidR="00025A9C" w:rsidRPr="00E64849" w:rsidRDefault="00025A9C">
      <w:pPr>
        <w:pStyle w:val="Ttulo"/>
        <w:jc w:val="both"/>
        <w:rPr>
          <w:rFonts w:ascii="Museo Sans 300" w:hAnsi="Museo Sans 300"/>
          <w:color w:val="auto"/>
          <w:sz w:val="22"/>
          <w:szCs w:val="22"/>
        </w:rPr>
      </w:pPr>
    </w:p>
    <w:p w14:paraId="29E7C92C" w14:textId="20B0BD6A" w:rsidR="00025A9C" w:rsidRPr="00E64849" w:rsidRDefault="00B372E3" w:rsidP="00772D37">
      <w:pPr>
        <w:pStyle w:val="Textoindependiente3"/>
        <w:numPr>
          <w:ilvl w:val="0"/>
          <w:numId w:val="45"/>
        </w:numPr>
        <w:tabs>
          <w:tab w:val="clear" w:pos="360"/>
          <w:tab w:val="num" w:pos="1276"/>
        </w:tabs>
        <w:ind w:left="425" w:hanging="425"/>
        <w:rPr>
          <w:rFonts w:ascii="Museo Sans 300" w:hAnsi="Museo Sans 300"/>
          <w:b w:val="0"/>
          <w:color w:val="auto"/>
          <w:sz w:val="22"/>
          <w:szCs w:val="22"/>
        </w:rPr>
      </w:pPr>
      <w:r w:rsidRPr="00E64849">
        <w:rPr>
          <w:rFonts w:ascii="Museo Sans 300" w:hAnsi="Museo Sans 300"/>
          <w:color w:val="auto"/>
          <w:sz w:val="22"/>
          <w:szCs w:val="22"/>
        </w:rPr>
        <w:t>Para el caso de los pensionados por viudez o convivientes sobrevivientes residentes en El Salvador</w:t>
      </w:r>
    </w:p>
    <w:p w14:paraId="0E706CE6" w14:textId="77777777" w:rsidR="00772D37" w:rsidRPr="00E64849" w:rsidRDefault="00772D37" w:rsidP="00772D37">
      <w:pPr>
        <w:pStyle w:val="Textoindependiente"/>
        <w:spacing w:line="240" w:lineRule="auto"/>
        <w:rPr>
          <w:rFonts w:ascii="Museo Sans 300" w:hAnsi="Museo Sans 300"/>
          <w:color w:val="auto"/>
          <w:sz w:val="22"/>
          <w:szCs w:val="22"/>
        </w:rPr>
      </w:pPr>
    </w:p>
    <w:p w14:paraId="29E7C92D" w14:textId="77777777" w:rsidR="00025A9C" w:rsidRPr="00E64849" w:rsidRDefault="00B372E3" w:rsidP="00772D37">
      <w:pPr>
        <w:pStyle w:val="Textoindependiente"/>
        <w:spacing w:line="240" w:lineRule="auto"/>
        <w:rPr>
          <w:rFonts w:ascii="Museo Sans 300" w:hAnsi="Museo Sans 300"/>
          <w:b/>
          <w:color w:val="auto"/>
          <w:sz w:val="22"/>
          <w:szCs w:val="22"/>
        </w:rPr>
      </w:pPr>
      <w:r w:rsidRPr="00E64849">
        <w:rPr>
          <w:rFonts w:ascii="Museo Sans 300" w:hAnsi="Museo Sans 300"/>
          <w:color w:val="auto"/>
          <w:sz w:val="22"/>
          <w:szCs w:val="22"/>
        </w:rPr>
        <w:t xml:space="preserve">Se utilizará el mecanismo de Declaración Jurada de Comprobación de Estado Familiar el cual se describe a continuación: </w:t>
      </w:r>
    </w:p>
    <w:p w14:paraId="29E7C92E" w14:textId="6C9C0F97" w:rsidR="00025A9C" w:rsidRPr="00E64849" w:rsidRDefault="00B372E3" w:rsidP="00E335FE">
      <w:pPr>
        <w:pStyle w:val="Ttulo"/>
        <w:numPr>
          <w:ilvl w:val="0"/>
          <w:numId w:val="18"/>
        </w:numPr>
        <w:tabs>
          <w:tab w:val="clear" w:pos="360"/>
          <w:tab w:val="num" w:pos="1701"/>
        </w:tabs>
        <w:ind w:left="993" w:hanging="284"/>
        <w:jc w:val="both"/>
        <w:rPr>
          <w:rFonts w:ascii="Museo Sans 300" w:hAnsi="Museo Sans 300"/>
          <w:b w:val="0"/>
          <w:color w:val="auto"/>
          <w:sz w:val="22"/>
          <w:szCs w:val="22"/>
        </w:rPr>
      </w:pPr>
      <w:r w:rsidRPr="00E64849">
        <w:rPr>
          <w:rFonts w:ascii="Museo Sans 300" w:hAnsi="Museo Sans 300"/>
          <w:b w:val="0"/>
          <w:color w:val="auto"/>
          <w:sz w:val="22"/>
          <w:szCs w:val="22"/>
        </w:rPr>
        <w:t xml:space="preserve">Para la comprobación del estado familiar, el Instituto Previsional deberá proporcionar al pensionado el formulario </w:t>
      </w:r>
      <w:r w:rsidRPr="00E64849">
        <w:rPr>
          <w:rFonts w:ascii="Museo Sans 300" w:hAnsi="Museo Sans 300"/>
          <w:color w:val="auto"/>
          <w:sz w:val="22"/>
          <w:szCs w:val="22"/>
        </w:rPr>
        <w:t>“Declaración Jurada de Comprobación de Estado Familiar”,</w:t>
      </w:r>
      <w:r w:rsidRPr="00E64849">
        <w:rPr>
          <w:rFonts w:ascii="Museo Sans 300" w:hAnsi="Museo Sans 300"/>
          <w:b w:val="0"/>
          <w:color w:val="auto"/>
          <w:sz w:val="22"/>
          <w:szCs w:val="22"/>
        </w:rPr>
        <w:t xml:space="preserve"> cuyo formato se presenta en el anexo No. 4 de este Instructivo. Dicho documento deberá ser autenticado por notario y podrá ser entregado personalmente ante la Institución Previsional o enviado por correo. El interesado deberá quedarse con una fotocopia del documento para que le sirva de constancia</w:t>
      </w:r>
      <w:r w:rsidR="00074A69" w:rsidRPr="00E64849">
        <w:rPr>
          <w:rFonts w:ascii="Museo Sans 300" w:hAnsi="Museo Sans 300"/>
          <w:b w:val="0"/>
          <w:color w:val="auto"/>
          <w:sz w:val="22"/>
          <w:szCs w:val="22"/>
        </w:rPr>
        <w:t>;</w:t>
      </w:r>
      <w:r w:rsidRPr="00E64849">
        <w:rPr>
          <w:rFonts w:ascii="Museo Sans 300" w:hAnsi="Museo Sans 300"/>
          <w:b w:val="0"/>
          <w:color w:val="auto"/>
          <w:sz w:val="22"/>
          <w:szCs w:val="22"/>
        </w:rPr>
        <w:t xml:space="preserve"> </w:t>
      </w:r>
    </w:p>
    <w:p w14:paraId="29E7C92F" w14:textId="77777777" w:rsidR="00025A9C" w:rsidRPr="00E64849" w:rsidRDefault="00025A9C">
      <w:pPr>
        <w:pStyle w:val="Ttulo"/>
        <w:jc w:val="both"/>
        <w:rPr>
          <w:rFonts w:ascii="Museo Sans 300" w:hAnsi="Museo Sans 300"/>
          <w:b w:val="0"/>
          <w:color w:val="auto"/>
          <w:sz w:val="22"/>
          <w:szCs w:val="22"/>
        </w:rPr>
      </w:pPr>
    </w:p>
    <w:p w14:paraId="29E7C930" w14:textId="77777777" w:rsidR="00025A9C" w:rsidRPr="00E64849" w:rsidRDefault="00B372E3" w:rsidP="00E335FE">
      <w:pPr>
        <w:pStyle w:val="Ttulo"/>
        <w:numPr>
          <w:ilvl w:val="0"/>
          <w:numId w:val="18"/>
        </w:numPr>
        <w:tabs>
          <w:tab w:val="clear" w:pos="360"/>
          <w:tab w:val="num" w:pos="1701"/>
        </w:tabs>
        <w:spacing w:after="120"/>
        <w:ind w:left="993" w:hanging="284"/>
        <w:jc w:val="both"/>
        <w:rPr>
          <w:rFonts w:ascii="Museo Sans 300" w:hAnsi="Museo Sans 300"/>
          <w:b w:val="0"/>
          <w:color w:val="auto"/>
          <w:sz w:val="22"/>
          <w:szCs w:val="22"/>
        </w:rPr>
      </w:pPr>
      <w:r w:rsidRPr="00E64849">
        <w:rPr>
          <w:rFonts w:ascii="Museo Sans 300" w:hAnsi="Museo Sans 300"/>
          <w:b w:val="0"/>
          <w:color w:val="auto"/>
          <w:sz w:val="22"/>
          <w:szCs w:val="22"/>
        </w:rPr>
        <w:t xml:space="preserve">La documentación que el pensionado deberá presentar junto al documento arriba indicado es la siguiente: </w:t>
      </w:r>
    </w:p>
    <w:p w14:paraId="29E7C931" w14:textId="1253C96A" w:rsidR="00025A9C" w:rsidRPr="00E64849" w:rsidRDefault="00B372E3" w:rsidP="00E335FE">
      <w:pPr>
        <w:pStyle w:val="Textoindependiente"/>
        <w:numPr>
          <w:ilvl w:val="0"/>
          <w:numId w:val="33"/>
        </w:numPr>
        <w:tabs>
          <w:tab w:val="clear" w:pos="1440"/>
          <w:tab w:val="num" w:pos="1985"/>
        </w:tabs>
        <w:spacing w:line="240" w:lineRule="auto"/>
        <w:ind w:left="1276" w:hanging="425"/>
        <w:rPr>
          <w:rFonts w:ascii="Museo Sans 300" w:hAnsi="Museo Sans 300"/>
          <w:color w:val="auto"/>
          <w:sz w:val="22"/>
          <w:szCs w:val="22"/>
        </w:rPr>
      </w:pPr>
      <w:r w:rsidRPr="00E64849">
        <w:rPr>
          <w:rFonts w:ascii="Museo Sans 300" w:hAnsi="Museo Sans 300"/>
          <w:color w:val="auto"/>
          <w:sz w:val="22"/>
          <w:szCs w:val="22"/>
        </w:rPr>
        <w:t>Carné de Pensionado extendido por el instituto Previsional</w:t>
      </w:r>
      <w:r w:rsidR="00074A69" w:rsidRPr="00E64849">
        <w:rPr>
          <w:rFonts w:ascii="Museo Sans 300" w:hAnsi="Museo Sans 300"/>
          <w:color w:val="auto"/>
          <w:sz w:val="22"/>
          <w:szCs w:val="22"/>
        </w:rPr>
        <w:t>;</w:t>
      </w:r>
    </w:p>
    <w:p w14:paraId="29E7C932" w14:textId="621FA466" w:rsidR="00025A9C" w:rsidRPr="00E64849" w:rsidRDefault="00B372E3" w:rsidP="00E335FE">
      <w:pPr>
        <w:pStyle w:val="Textoindependiente"/>
        <w:numPr>
          <w:ilvl w:val="0"/>
          <w:numId w:val="33"/>
        </w:numPr>
        <w:tabs>
          <w:tab w:val="clear" w:pos="1440"/>
          <w:tab w:val="num" w:pos="1985"/>
        </w:tabs>
        <w:spacing w:line="240" w:lineRule="auto"/>
        <w:ind w:left="1276" w:hanging="425"/>
        <w:rPr>
          <w:rFonts w:ascii="Museo Sans 300" w:hAnsi="Museo Sans 300"/>
          <w:color w:val="auto"/>
          <w:sz w:val="22"/>
          <w:szCs w:val="22"/>
        </w:rPr>
      </w:pPr>
      <w:r w:rsidRPr="00E64849">
        <w:rPr>
          <w:rFonts w:ascii="Museo Sans 300" w:hAnsi="Museo Sans 300"/>
          <w:color w:val="auto"/>
          <w:sz w:val="22"/>
          <w:szCs w:val="22"/>
        </w:rPr>
        <w:t>Documento de identidad personal con fotografía: CIP, Carné Electoral, licencia de conducir o pasaporte</w:t>
      </w:r>
      <w:r w:rsidR="00074A69" w:rsidRPr="00E64849">
        <w:rPr>
          <w:rFonts w:ascii="Museo Sans 300" w:hAnsi="Museo Sans 300"/>
          <w:color w:val="auto"/>
          <w:sz w:val="22"/>
          <w:szCs w:val="22"/>
        </w:rPr>
        <w:t>;</w:t>
      </w:r>
    </w:p>
    <w:p w14:paraId="29E7C933" w14:textId="77777777" w:rsidR="00025A9C" w:rsidRPr="00E64849" w:rsidRDefault="00B372E3" w:rsidP="00E335FE">
      <w:pPr>
        <w:pStyle w:val="Textoindependiente"/>
        <w:numPr>
          <w:ilvl w:val="0"/>
          <w:numId w:val="33"/>
        </w:numPr>
        <w:tabs>
          <w:tab w:val="clear" w:pos="1440"/>
          <w:tab w:val="num" w:pos="1985"/>
        </w:tabs>
        <w:spacing w:line="240" w:lineRule="auto"/>
        <w:ind w:left="1276" w:hanging="425"/>
        <w:rPr>
          <w:rFonts w:ascii="Museo Sans 300" w:hAnsi="Museo Sans 300"/>
          <w:color w:val="auto"/>
          <w:sz w:val="22"/>
          <w:szCs w:val="22"/>
        </w:rPr>
      </w:pPr>
      <w:r w:rsidRPr="00E64849">
        <w:rPr>
          <w:rFonts w:ascii="Museo Sans 300" w:hAnsi="Museo Sans 300"/>
          <w:color w:val="auto"/>
          <w:sz w:val="22"/>
          <w:szCs w:val="22"/>
        </w:rPr>
        <w:t>Partida de nacimiento emitida con fecha reciente. Se entenderá como fecha reciente un período de un mes.</w:t>
      </w:r>
    </w:p>
    <w:p w14:paraId="29E7C934" w14:textId="77777777" w:rsidR="00025A9C" w:rsidRPr="00E64849" w:rsidRDefault="00025A9C">
      <w:pPr>
        <w:pStyle w:val="Textoindependiente"/>
        <w:spacing w:line="240" w:lineRule="auto"/>
        <w:ind w:left="1080"/>
        <w:rPr>
          <w:rFonts w:ascii="Museo Sans 300" w:hAnsi="Museo Sans 300"/>
          <w:color w:val="auto"/>
          <w:sz w:val="22"/>
          <w:szCs w:val="22"/>
        </w:rPr>
      </w:pPr>
    </w:p>
    <w:p w14:paraId="29E7C935" w14:textId="1DCE1FC6" w:rsidR="00025A9C"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En caso que el pensionado envíe la documentación por correo, deberá enviar la copia de los documentos mencionados.</w:t>
      </w:r>
    </w:p>
    <w:p w14:paraId="07A5B0F2" w14:textId="77777777" w:rsidR="00C85F8C" w:rsidRPr="00E64849" w:rsidRDefault="00C85F8C">
      <w:pPr>
        <w:pStyle w:val="Ttulo"/>
        <w:jc w:val="both"/>
        <w:rPr>
          <w:rFonts w:ascii="Museo Sans 300" w:hAnsi="Museo Sans 300"/>
          <w:b w:val="0"/>
          <w:color w:val="auto"/>
          <w:sz w:val="22"/>
          <w:szCs w:val="22"/>
        </w:rPr>
      </w:pPr>
    </w:p>
    <w:p w14:paraId="29E7C938" w14:textId="184061B8" w:rsidR="00025A9C" w:rsidRPr="00E64849" w:rsidRDefault="00B372E3" w:rsidP="00425DFE">
      <w:pPr>
        <w:pStyle w:val="Textoindependiente3"/>
        <w:numPr>
          <w:ilvl w:val="0"/>
          <w:numId w:val="45"/>
        </w:numPr>
        <w:tabs>
          <w:tab w:val="clear" w:pos="360"/>
          <w:tab w:val="num" w:pos="1276"/>
        </w:tabs>
        <w:ind w:left="425" w:hanging="425"/>
        <w:rPr>
          <w:rFonts w:ascii="Museo Sans 300" w:hAnsi="Museo Sans 300"/>
          <w:color w:val="auto"/>
          <w:sz w:val="22"/>
          <w:szCs w:val="22"/>
        </w:rPr>
      </w:pPr>
      <w:r w:rsidRPr="00E64849">
        <w:rPr>
          <w:rFonts w:ascii="Museo Sans 300" w:hAnsi="Museo Sans 300"/>
          <w:color w:val="auto"/>
          <w:sz w:val="22"/>
          <w:szCs w:val="22"/>
        </w:rPr>
        <w:t>Para el caso de pensionados residentes en el extranjero</w:t>
      </w:r>
    </w:p>
    <w:p w14:paraId="465FBFC7" w14:textId="77777777" w:rsidR="00772D37" w:rsidRPr="00E64849" w:rsidRDefault="00772D37">
      <w:pPr>
        <w:pStyle w:val="Ttulo"/>
        <w:jc w:val="both"/>
        <w:rPr>
          <w:rFonts w:ascii="Museo Sans 300" w:hAnsi="Museo Sans 300"/>
          <w:b w:val="0"/>
          <w:color w:val="auto"/>
          <w:sz w:val="22"/>
          <w:szCs w:val="22"/>
        </w:rPr>
      </w:pPr>
    </w:p>
    <w:p w14:paraId="29E7C939"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 xml:space="preserve">Para el caso de los pensionados residentes en el extranjero se utilizará el mecanismo de comprobación de Estado Familiar, bajo el procedimiento que se describe a continuación: </w:t>
      </w:r>
    </w:p>
    <w:p w14:paraId="29E7C93A" w14:textId="77777777" w:rsidR="00025A9C" w:rsidRPr="00E64849" w:rsidRDefault="00025A9C">
      <w:pPr>
        <w:pStyle w:val="Ttulo"/>
        <w:jc w:val="both"/>
        <w:rPr>
          <w:rFonts w:ascii="Museo Sans 300" w:hAnsi="Museo Sans 300"/>
          <w:b w:val="0"/>
          <w:color w:val="auto"/>
          <w:sz w:val="22"/>
          <w:szCs w:val="22"/>
        </w:rPr>
      </w:pPr>
    </w:p>
    <w:p w14:paraId="29E7C93B"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El pensionado deberá presentarse anualmente, a la oficina del Consulado Salvadoreño para otorgar ante los oficios del Cónsul o ante los oficios de un notario autorizado por la Corte Suprema de Justicia,</w:t>
      </w:r>
      <w:r w:rsidRPr="00E64849">
        <w:rPr>
          <w:rFonts w:ascii="Museo Sans 300" w:hAnsi="Museo Sans 300"/>
          <w:color w:val="auto"/>
          <w:sz w:val="22"/>
          <w:szCs w:val="22"/>
        </w:rPr>
        <w:t xml:space="preserve"> una Declaración Jurada de Estado Familiar</w:t>
      </w:r>
      <w:r w:rsidRPr="00E64849">
        <w:rPr>
          <w:rFonts w:ascii="Museo Sans 300" w:hAnsi="Museo Sans 300"/>
          <w:b w:val="0"/>
          <w:color w:val="auto"/>
          <w:sz w:val="22"/>
          <w:szCs w:val="22"/>
        </w:rPr>
        <w:t>. El documento original, deberá remitirse a los Institutos durante el mes en el que debe cumplir con dicho requisito. Asimismo, el pensionado deberá adjuntar a la Declaración Jurada, los documentos a que hace referencia el literal b) del numeral anterior.</w:t>
      </w:r>
    </w:p>
    <w:p w14:paraId="29E7C93C" w14:textId="77777777" w:rsidR="00025A9C" w:rsidRPr="00E64849" w:rsidRDefault="00025A9C">
      <w:pPr>
        <w:pStyle w:val="Ttulo"/>
        <w:jc w:val="both"/>
        <w:rPr>
          <w:rFonts w:ascii="Museo Sans 300" w:hAnsi="Museo Sans 300"/>
          <w:b w:val="0"/>
          <w:color w:val="auto"/>
          <w:sz w:val="22"/>
          <w:szCs w:val="22"/>
        </w:rPr>
      </w:pPr>
    </w:p>
    <w:p w14:paraId="29E7C93D" w14:textId="77777777" w:rsidR="00025A9C" w:rsidRPr="00E64849" w:rsidRDefault="00B372E3" w:rsidP="00E335FE">
      <w:pPr>
        <w:pStyle w:val="Ttulo"/>
        <w:numPr>
          <w:ilvl w:val="0"/>
          <w:numId w:val="38"/>
        </w:numPr>
        <w:tabs>
          <w:tab w:val="clear" w:pos="360"/>
          <w:tab w:val="num" w:pos="993"/>
        </w:tabs>
        <w:ind w:left="425" w:hanging="425"/>
        <w:jc w:val="both"/>
        <w:rPr>
          <w:rFonts w:ascii="Museo Sans 300" w:hAnsi="Museo Sans 300"/>
          <w:color w:val="auto"/>
          <w:sz w:val="22"/>
          <w:szCs w:val="22"/>
        </w:rPr>
      </w:pPr>
      <w:r w:rsidRPr="00E64849">
        <w:rPr>
          <w:rFonts w:ascii="Museo Sans 300" w:hAnsi="Museo Sans 300"/>
          <w:color w:val="auto"/>
          <w:sz w:val="22"/>
          <w:szCs w:val="22"/>
        </w:rPr>
        <w:t>MODALIDADES DE CONTROL DE ESTADO FAMILIAR ALEATORIOS</w:t>
      </w:r>
    </w:p>
    <w:p w14:paraId="29E7C93E" w14:textId="77777777" w:rsidR="00025A9C" w:rsidRPr="00E64849" w:rsidRDefault="00025A9C">
      <w:pPr>
        <w:pStyle w:val="Ttulo"/>
        <w:jc w:val="both"/>
        <w:rPr>
          <w:rFonts w:ascii="Museo Sans 300" w:hAnsi="Museo Sans 300"/>
          <w:b w:val="0"/>
          <w:color w:val="auto"/>
          <w:sz w:val="22"/>
          <w:szCs w:val="22"/>
        </w:rPr>
      </w:pPr>
    </w:p>
    <w:p w14:paraId="29E7C940" w14:textId="7C07349D" w:rsidR="00025A9C" w:rsidRPr="00E64849" w:rsidRDefault="00B372E3" w:rsidP="00E335FE">
      <w:pPr>
        <w:pStyle w:val="Ttulo"/>
        <w:numPr>
          <w:ilvl w:val="0"/>
          <w:numId w:val="46"/>
        </w:numPr>
        <w:tabs>
          <w:tab w:val="clear" w:pos="360"/>
          <w:tab w:val="num" w:pos="1276"/>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El Instituto Previsional podrá adoptar esta forma de corroborar el estado familiar seleccionando una muestra representativa del universo de pensionados por viudez o convivencia y de los respectivos Registros del Estado Familiar de las Alcaldías Municipales. Dicha muestra deberá determinarse y renovarse cada año. Para estos casos el Instituto Previsional deberá contar con la siguiente información: Nombre completo del pensionado, nombres de los padres, fecha del acontecimiento de cambio de estado familiar, el domicilio o lugar de nacimiento de la viuda o conviviente</w:t>
      </w:r>
      <w:r w:rsidR="00A53A18" w:rsidRPr="00E64849">
        <w:rPr>
          <w:rFonts w:ascii="Museo Sans 300" w:hAnsi="Museo Sans 300"/>
          <w:b w:val="0"/>
          <w:color w:val="auto"/>
          <w:sz w:val="22"/>
          <w:szCs w:val="22"/>
        </w:rPr>
        <w:t>;</w:t>
      </w:r>
      <w:r w:rsidRPr="00E64849">
        <w:rPr>
          <w:rFonts w:ascii="Museo Sans 300" w:hAnsi="Museo Sans 300"/>
          <w:b w:val="0"/>
          <w:color w:val="auto"/>
          <w:sz w:val="22"/>
          <w:szCs w:val="22"/>
        </w:rPr>
        <w:t xml:space="preserve"> </w:t>
      </w:r>
    </w:p>
    <w:p w14:paraId="29E7C942" w14:textId="562C3520" w:rsidR="00025A9C" w:rsidRPr="00E64849" w:rsidRDefault="00B372E3" w:rsidP="00E335FE">
      <w:pPr>
        <w:pStyle w:val="Ttulo"/>
        <w:numPr>
          <w:ilvl w:val="0"/>
          <w:numId w:val="46"/>
        </w:numPr>
        <w:tabs>
          <w:tab w:val="clear" w:pos="360"/>
          <w:tab w:val="num" w:pos="1276"/>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Una vez establecida la muestra, los Institutos Previsionales del SPP deberán solicitar a los Registros del Estados Familiar de las Alcaldías Municipales, que informen si los pensionados por viudez o convivencia han contraído nuevas nupcias o si se les ha extendido partida de convivientes (por fallecimiento de uno de los convivientes)</w:t>
      </w:r>
      <w:r w:rsidR="00A53A18" w:rsidRPr="00E64849">
        <w:rPr>
          <w:rFonts w:ascii="Museo Sans 300" w:hAnsi="Museo Sans 300"/>
          <w:b w:val="0"/>
          <w:color w:val="auto"/>
          <w:sz w:val="22"/>
          <w:szCs w:val="22"/>
        </w:rPr>
        <w:t>;</w:t>
      </w:r>
      <w:r w:rsidRPr="00E64849">
        <w:rPr>
          <w:rFonts w:ascii="Museo Sans 300" w:hAnsi="Museo Sans 300"/>
          <w:b w:val="0"/>
          <w:color w:val="auto"/>
          <w:sz w:val="22"/>
          <w:szCs w:val="22"/>
        </w:rPr>
        <w:t xml:space="preserve"> </w:t>
      </w:r>
    </w:p>
    <w:p w14:paraId="29E7C944" w14:textId="78FEF4B2" w:rsidR="001C341D" w:rsidRPr="00E64849" w:rsidRDefault="00B372E3" w:rsidP="00E335FE">
      <w:pPr>
        <w:pStyle w:val="Ttulo"/>
        <w:numPr>
          <w:ilvl w:val="0"/>
          <w:numId w:val="46"/>
        </w:numPr>
        <w:tabs>
          <w:tab w:val="clear" w:pos="360"/>
          <w:tab w:val="num" w:pos="1276"/>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Si del muestreo anterior resultaren casos afirmativos, el Instituto Previsional deberá solicitar a la</w:t>
      </w:r>
      <w:r w:rsidR="00A53A18" w:rsidRPr="00E64849">
        <w:rPr>
          <w:rFonts w:ascii="Museo Sans 300" w:hAnsi="Museo Sans 300"/>
          <w:b w:val="0"/>
          <w:color w:val="auto"/>
          <w:sz w:val="22"/>
          <w:szCs w:val="22"/>
        </w:rPr>
        <w:t>s</w:t>
      </w:r>
      <w:r w:rsidRPr="00E64849">
        <w:rPr>
          <w:rFonts w:ascii="Museo Sans 300" w:hAnsi="Museo Sans 300"/>
          <w:b w:val="0"/>
          <w:color w:val="auto"/>
          <w:sz w:val="22"/>
          <w:szCs w:val="22"/>
        </w:rPr>
        <w:t xml:space="preserve"> autoridades competentes que envíen la documentación probatoria correspondiente; con dicha información, el Instituto deberá emitir una resolución de suspensión definitiva de la pensión y se notificará en legal forma a la persona interesada.</w:t>
      </w:r>
    </w:p>
    <w:p w14:paraId="29E7C946" w14:textId="51ED3A73" w:rsidR="00025A9C" w:rsidRPr="00E64849" w:rsidRDefault="00B372E3" w:rsidP="006E1D2C">
      <w:pPr>
        <w:pStyle w:val="Ttulo"/>
        <w:ind w:left="425"/>
        <w:jc w:val="both"/>
        <w:rPr>
          <w:rFonts w:ascii="Museo Sans 300" w:hAnsi="Museo Sans 300"/>
          <w:b w:val="0"/>
          <w:color w:val="auto"/>
          <w:sz w:val="22"/>
          <w:szCs w:val="22"/>
        </w:rPr>
      </w:pPr>
      <w:r w:rsidRPr="00E64849">
        <w:rPr>
          <w:rFonts w:ascii="Museo Sans 300" w:hAnsi="Museo Sans 300"/>
          <w:b w:val="0"/>
          <w:color w:val="auto"/>
          <w:sz w:val="22"/>
          <w:szCs w:val="22"/>
        </w:rPr>
        <w:t>La persona interesada contará con un período perentorio de 10 días hábiles para que compruebe lo contrario, si transcurrido ese plazo no se presenta se procederá a la suspensión definitiva de la pensión</w:t>
      </w:r>
      <w:r w:rsidR="00A53A18" w:rsidRPr="00E64849">
        <w:rPr>
          <w:rFonts w:ascii="Museo Sans 300" w:hAnsi="Museo Sans 300"/>
          <w:b w:val="0"/>
          <w:color w:val="auto"/>
          <w:sz w:val="22"/>
          <w:szCs w:val="22"/>
        </w:rPr>
        <w:t>;</w:t>
      </w:r>
    </w:p>
    <w:p w14:paraId="29E7C947" w14:textId="45D5F8D2" w:rsidR="00025A9C" w:rsidRDefault="00B372E3" w:rsidP="00E335FE">
      <w:pPr>
        <w:pStyle w:val="Ttulo"/>
        <w:numPr>
          <w:ilvl w:val="0"/>
          <w:numId w:val="46"/>
        </w:numPr>
        <w:tabs>
          <w:tab w:val="clear" w:pos="360"/>
          <w:tab w:val="num" w:pos="1276"/>
        </w:tabs>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Si existiere alguna denuncia que el pensionado ha iniciado o mantiene en unión no matrimonial, el Instituto Previsional también podrá solicitar a los Juzgados de Familia el listado de personas a quienes se ha emitido Declaratoria Judicial de Conviviente.</w:t>
      </w:r>
    </w:p>
    <w:p w14:paraId="3CB758E5" w14:textId="7A81E85C" w:rsidR="004B797B" w:rsidRDefault="004B797B" w:rsidP="004B797B">
      <w:pPr>
        <w:pStyle w:val="Ttulo"/>
        <w:ind w:left="425"/>
        <w:jc w:val="both"/>
        <w:rPr>
          <w:rFonts w:ascii="Museo Sans 300" w:hAnsi="Museo Sans 300"/>
          <w:b w:val="0"/>
          <w:color w:val="auto"/>
          <w:sz w:val="22"/>
          <w:szCs w:val="22"/>
        </w:rPr>
      </w:pPr>
    </w:p>
    <w:p w14:paraId="64BC1751" w14:textId="77777777" w:rsidR="00C85F8C" w:rsidRPr="00E64849" w:rsidRDefault="00C85F8C" w:rsidP="004B797B">
      <w:pPr>
        <w:pStyle w:val="Ttulo"/>
        <w:ind w:left="425"/>
        <w:jc w:val="both"/>
        <w:rPr>
          <w:rFonts w:ascii="Museo Sans 300" w:hAnsi="Museo Sans 300"/>
          <w:b w:val="0"/>
          <w:color w:val="auto"/>
          <w:sz w:val="22"/>
          <w:szCs w:val="22"/>
        </w:rPr>
      </w:pPr>
    </w:p>
    <w:p w14:paraId="29E7C948" w14:textId="417DD54C" w:rsidR="00025A9C" w:rsidRPr="00E64849" w:rsidRDefault="00B372E3" w:rsidP="00772D37">
      <w:pPr>
        <w:pStyle w:val="Ttulo"/>
        <w:numPr>
          <w:ilvl w:val="0"/>
          <w:numId w:val="57"/>
        </w:numPr>
        <w:ind w:left="426" w:hanging="426"/>
        <w:jc w:val="both"/>
        <w:rPr>
          <w:rFonts w:ascii="Museo Sans 300" w:hAnsi="Museo Sans 300"/>
          <w:b w:val="0"/>
          <w:color w:val="auto"/>
          <w:sz w:val="22"/>
          <w:szCs w:val="22"/>
        </w:rPr>
      </w:pPr>
      <w:r w:rsidRPr="00E64849">
        <w:rPr>
          <w:rFonts w:ascii="Museo Sans 300" w:hAnsi="Museo Sans 300"/>
          <w:color w:val="auto"/>
          <w:sz w:val="22"/>
          <w:szCs w:val="22"/>
        </w:rPr>
        <w:t>DISPOSICIONES FINALES</w:t>
      </w:r>
    </w:p>
    <w:p w14:paraId="29E7C949" w14:textId="77777777" w:rsidR="00025A9C" w:rsidRPr="00E64849" w:rsidRDefault="00025A9C">
      <w:pPr>
        <w:pStyle w:val="Ttulo"/>
        <w:jc w:val="both"/>
        <w:rPr>
          <w:rFonts w:ascii="Museo Sans 300" w:hAnsi="Museo Sans 300"/>
          <w:b w:val="0"/>
          <w:color w:val="auto"/>
          <w:sz w:val="22"/>
          <w:szCs w:val="22"/>
        </w:rPr>
      </w:pPr>
    </w:p>
    <w:p w14:paraId="29E7C94B" w14:textId="044CA268" w:rsidR="00025A9C" w:rsidRPr="00E64849" w:rsidRDefault="00B372E3" w:rsidP="00A53A18">
      <w:pPr>
        <w:pStyle w:val="Ttulo"/>
        <w:numPr>
          <w:ilvl w:val="0"/>
          <w:numId w:val="2"/>
        </w:numPr>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Cualquier aspecto no contemplado en el presente Instructivo, será resuelto de acuerdo a los lineamientos e instrucciones que dicte la Superintendencia de Pensiones</w:t>
      </w:r>
      <w:r w:rsidR="00A53A18" w:rsidRPr="00E64849">
        <w:rPr>
          <w:rFonts w:ascii="Museo Sans 300" w:hAnsi="Museo Sans 300"/>
          <w:b w:val="0"/>
          <w:color w:val="auto"/>
          <w:sz w:val="22"/>
          <w:szCs w:val="22"/>
        </w:rPr>
        <w:t>;</w:t>
      </w:r>
    </w:p>
    <w:p w14:paraId="29E7C94C" w14:textId="77777777" w:rsidR="00025A9C" w:rsidRPr="00E64849" w:rsidRDefault="00B372E3" w:rsidP="001B1F07">
      <w:pPr>
        <w:pStyle w:val="Ttulo"/>
        <w:numPr>
          <w:ilvl w:val="0"/>
          <w:numId w:val="2"/>
        </w:numPr>
        <w:ind w:left="425" w:hanging="425"/>
        <w:jc w:val="both"/>
        <w:rPr>
          <w:rFonts w:ascii="Museo Sans 300" w:hAnsi="Museo Sans 300"/>
          <w:b w:val="0"/>
          <w:color w:val="auto"/>
          <w:sz w:val="22"/>
          <w:szCs w:val="22"/>
        </w:rPr>
      </w:pPr>
      <w:r w:rsidRPr="00E64849">
        <w:rPr>
          <w:rFonts w:ascii="Museo Sans 300" w:hAnsi="Museo Sans 300"/>
          <w:b w:val="0"/>
          <w:color w:val="auto"/>
          <w:sz w:val="22"/>
          <w:szCs w:val="22"/>
        </w:rPr>
        <w:t>El presente Instructivo entrará en vigencia a partir de la fecha de su autorización.</w:t>
      </w:r>
    </w:p>
    <w:p w14:paraId="29E7C94D" w14:textId="77777777" w:rsidR="00025A9C" w:rsidRPr="00E64849" w:rsidRDefault="00025A9C" w:rsidP="001B1F07">
      <w:pPr>
        <w:pStyle w:val="Ttulo"/>
        <w:ind w:left="425" w:hanging="425"/>
        <w:jc w:val="both"/>
        <w:rPr>
          <w:rFonts w:ascii="Museo Sans 300" w:hAnsi="Museo Sans 300"/>
          <w:b w:val="0"/>
          <w:color w:val="auto"/>
          <w:sz w:val="22"/>
          <w:szCs w:val="22"/>
        </w:rPr>
      </w:pPr>
    </w:p>
    <w:p w14:paraId="29E7C94E" w14:textId="77777777" w:rsidR="00025A9C" w:rsidRPr="00E64849" w:rsidRDefault="00B372E3">
      <w:pPr>
        <w:pStyle w:val="Ttulo"/>
        <w:jc w:val="both"/>
        <w:rPr>
          <w:rFonts w:ascii="Museo Sans 300" w:hAnsi="Museo Sans 300"/>
          <w:b w:val="0"/>
          <w:color w:val="auto"/>
          <w:sz w:val="22"/>
          <w:szCs w:val="22"/>
        </w:rPr>
      </w:pPr>
      <w:r w:rsidRPr="00E64849">
        <w:rPr>
          <w:rFonts w:ascii="Museo Sans 300" w:hAnsi="Museo Sans 300"/>
          <w:b w:val="0"/>
          <w:color w:val="auto"/>
          <w:sz w:val="22"/>
          <w:szCs w:val="22"/>
        </w:rPr>
        <w:t>San Salvador, a los veintiséis días del mes de junio de dos mil uno.</w:t>
      </w:r>
    </w:p>
    <w:p w14:paraId="29E7C94F" w14:textId="77777777" w:rsidR="00025A9C" w:rsidRPr="00E64849" w:rsidRDefault="00025A9C">
      <w:pPr>
        <w:pStyle w:val="Ttulo"/>
        <w:jc w:val="both"/>
        <w:rPr>
          <w:rFonts w:ascii="Museo Sans 300" w:hAnsi="Museo Sans 300"/>
          <w:b w:val="0"/>
          <w:color w:val="auto"/>
          <w:sz w:val="22"/>
          <w:szCs w:val="22"/>
        </w:rPr>
      </w:pPr>
    </w:p>
    <w:p w14:paraId="29E7C950" w14:textId="77777777" w:rsidR="00025A9C" w:rsidRPr="00E64849" w:rsidRDefault="00B372E3">
      <w:pPr>
        <w:pStyle w:val="Ttulo"/>
        <w:jc w:val="both"/>
        <w:rPr>
          <w:rFonts w:ascii="Museo Sans 300" w:hAnsi="Museo Sans 300"/>
          <w:color w:val="auto"/>
          <w:sz w:val="22"/>
          <w:szCs w:val="22"/>
        </w:rPr>
      </w:pPr>
      <w:r w:rsidRPr="00E64849">
        <w:rPr>
          <w:rFonts w:ascii="Museo Sans 300" w:hAnsi="Museo Sans 300"/>
          <w:color w:val="auto"/>
          <w:sz w:val="22"/>
          <w:szCs w:val="22"/>
        </w:rPr>
        <w:t>CARLOS MAURICIO FUNES MORALES</w:t>
      </w:r>
    </w:p>
    <w:p w14:paraId="29E7C951" w14:textId="77777777" w:rsidR="00025A9C" w:rsidRPr="00E64849" w:rsidRDefault="00B372E3">
      <w:pPr>
        <w:pStyle w:val="Ttulo"/>
        <w:jc w:val="both"/>
        <w:rPr>
          <w:rFonts w:ascii="Museo Sans 300" w:hAnsi="Museo Sans 300"/>
          <w:color w:val="auto"/>
          <w:sz w:val="22"/>
          <w:szCs w:val="22"/>
        </w:rPr>
      </w:pPr>
      <w:r w:rsidRPr="00E64849">
        <w:rPr>
          <w:rFonts w:ascii="Museo Sans 300" w:hAnsi="Museo Sans 300"/>
          <w:color w:val="auto"/>
          <w:sz w:val="22"/>
          <w:szCs w:val="22"/>
        </w:rPr>
        <w:t>SUPERINTENDENTE DE PENSIONES</w:t>
      </w:r>
    </w:p>
    <w:p w14:paraId="29E7C952" w14:textId="77777777" w:rsidR="00025A9C" w:rsidRPr="00184ABB" w:rsidRDefault="00025A9C">
      <w:pPr>
        <w:pStyle w:val="Ttulo"/>
        <w:jc w:val="both"/>
        <w:rPr>
          <w:rFonts w:ascii="Museo Sans 300" w:hAnsi="Museo Sans 300"/>
          <w:b w:val="0"/>
          <w:color w:val="auto"/>
        </w:rPr>
      </w:pPr>
    </w:p>
    <w:p w14:paraId="29E7C953" w14:textId="77777777" w:rsidR="00025A9C" w:rsidRPr="00184ABB" w:rsidRDefault="00025A9C">
      <w:pPr>
        <w:pStyle w:val="Ttulo"/>
        <w:jc w:val="both"/>
        <w:rPr>
          <w:rFonts w:ascii="Museo Sans 300" w:hAnsi="Museo Sans 300"/>
          <w:b w:val="0"/>
          <w:color w:val="auto"/>
        </w:rPr>
      </w:pPr>
    </w:p>
    <w:p w14:paraId="29E7C954" w14:textId="77777777" w:rsidR="00025A9C" w:rsidRPr="00184ABB" w:rsidRDefault="00025A9C">
      <w:pPr>
        <w:pStyle w:val="Ttulo"/>
        <w:jc w:val="both"/>
        <w:rPr>
          <w:rFonts w:ascii="Museo Sans 300" w:hAnsi="Museo Sans 300"/>
          <w:b w:val="0"/>
          <w:color w:val="auto"/>
        </w:rPr>
      </w:pPr>
    </w:p>
    <w:p w14:paraId="29E7C955" w14:textId="356E560C" w:rsidR="00025A9C" w:rsidRPr="00184ABB" w:rsidRDefault="0044044F" w:rsidP="006E1D2C">
      <w:pPr>
        <w:pStyle w:val="Ttulo"/>
        <w:jc w:val="both"/>
        <w:rPr>
          <w:rFonts w:ascii="Museo Sans 300" w:hAnsi="Museo Sans 300"/>
          <w:color w:val="auto"/>
          <w:sz w:val="22"/>
          <w:szCs w:val="22"/>
        </w:rPr>
      </w:pPr>
      <w:r w:rsidRPr="00184ABB">
        <w:rPr>
          <w:rFonts w:ascii="Museo Sans 300" w:hAnsi="Museo Sans 300"/>
          <w:color w:val="auto"/>
          <w:sz w:val="22"/>
          <w:szCs w:val="22"/>
        </w:rPr>
        <w:t>MODIFICACIONES:</w:t>
      </w:r>
    </w:p>
    <w:p w14:paraId="4A5A7677" w14:textId="77777777" w:rsidR="009A0BAD" w:rsidRPr="009A0BAD" w:rsidRDefault="00F94A36" w:rsidP="009E0C5D">
      <w:pPr>
        <w:pStyle w:val="Ttulo"/>
        <w:keepNext/>
        <w:keepLines/>
        <w:widowControl w:val="0"/>
        <w:numPr>
          <w:ilvl w:val="1"/>
          <w:numId w:val="53"/>
        </w:numPr>
        <w:tabs>
          <w:tab w:val="left" w:pos="426"/>
        </w:tabs>
        <w:ind w:left="425" w:hanging="425"/>
        <w:jc w:val="both"/>
        <w:outlineLvl w:val="1"/>
        <w:rPr>
          <w:rFonts w:ascii="Museo Sans 300" w:eastAsiaTheme="minorHAnsi" w:hAnsi="Museo Sans 300" w:cstheme="minorBidi"/>
          <w:sz w:val="22"/>
          <w:szCs w:val="22"/>
          <w:lang w:eastAsia="es-ES"/>
        </w:rPr>
      </w:pPr>
      <w:r w:rsidRPr="009A0BAD">
        <w:rPr>
          <w:rFonts w:ascii="Museo Sans 300" w:hAnsi="Museo Sans 300"/>
          <w:color w:val="auto"/>
          <w:sz w:val="22"/>
          <w:szCs w:val="22"/>
        </w:rPr>
        <w:t>Reforma 01/2002 (1) de fecha 09 de octubre de 2002</w:t>
      </w:r>
    </w:p>
    <w:p w14:paraId="196B558F" w14:textId="03A0C962" w:rsidR="009A0BAD" w:rsidRPr="009A0BAD" w:rsidRDefault="009A0BAD" w:rsidP="009E0C5D">
      <w:pPr>
        <w:pStyle w:val="Ttulo"/>
        <w:keepNext/>
        <w:keepLines/>
        <w:widowControl w:val="0"/>
        <w:numPr>
          <w:ilvl w:val="1"/>
          <w:numId w:val="53"/>
        </w:numPr>
        <w:tabs>
          <w:tab w:val="left" w:pos="426"/>
        </w:tabs>
        <w:ind w:left="425" w:hanging="425"/>
        <w:jc w:val="both"/>
        <w:outlineLvl w:val="1"/>
        <w:rPr>
          <w:rFonts w:ascii="Museo Sans 300" w:eastAsiaTheme="minorHAnsi" w:hAnsi="Museo Sans 300" w:cstheme="minorBidi"/>
          <w:sz w:val="22"/>
          <w:szCs w:val="22"/>
          <w:lang w:eastAsia="es-ES"/>
        </w:rPr>
      </w:pPr>
      <w:r w:rsidRPr="009A0BAD">
        <w:rPr>
          <w:rFonts w:ascii="Museo Sans 300" w:eastAsiaTheme="minorHAnsi" w:hAnsi="Museo Sans 300" w:cstheme="minorBidi"/>
          <w:sz w:val="22"/>
          <w:szCs w:val="22"/>
          <w:lang w:eastAsia="es-ES"/>
        </w:rPr>
        <w:t>Modificaciones aprobadas por el Banco Central de Reserva por medio de su Comité de Normas, en Sesión No. CN-06/2021, de fecha 06 de mayo de dos mil veintiuno, con vigencia a partir del 24 de mayo de dos mil veintiuno.</w:t>
      </w:r>
    </w:p>
    <w:p w14:paraId="29E7C957" w14:textId="77777777" w:rsidR="00025A9C" w:rsidRPr="00184ABB" w:rsidRDefault="00B372E3">
      <w:pPr>
        <w:pStyle w:val="Ttulo"/>
        <w:jc w:val="both"/>
        <w:rPr>
          <w:rFonts w:ascii="Museo Sans 300" w:hAnsi="Museo Sans 300"/>
          <w:b w:val="0"/>
          <w:color w:val="auto"/>
        </w:rPr>
      </w:pPr>
      <w:r w:rsidRPr="00184ABB">
        <w:rPr>
          <w:rFonts w:ascii="Museo Sans 300" w:hAnsi="Museo Sans 300"/>
          <w:b w:val="0"/>
          <w:color w:val="auto"/>
        </w:rPr>
        <w:br w:type="page"/>
      </w:r>
    </w:p>
    <w:p w14:paraId="29E7C958" w14:textId="46916533" w:rsidR="00025A9C" w:rsidRPr="00184ABB" w:rsidRDefault="00B372E3" w:rsidP="00A94FC8">
      <w:pPr>
        <w:pStyle w:val="Ttulo"/>
        <w:jc w:val="right"/>
        <w:rPr>
          <w:rFonts w:ascii="Museo Sans 300" w:hAnsi="Museo Sans 300"/>
          <w:color w:val="auto"/>
          <w:sz w:val="22"/>
        </w:rPr>
      </w:pPr>
      <w:r w:rsidRPr="00184ABB">
        <w:rPr>
          <w:rFonts w:ascii="Museo Sans 300" w:hAnsi="Museo Sans 300"/>
          <w:color w:val="auto"/>
          <w:sz w:val="22"/>
        </w:rPr>
        <w:t>A</w:t>
      </w:r>
      <w:r w:rsidR="0044044F" w:rsidRPr="00184ABB">
        <w:rPr>
          <w:rFonts w:ascii="Museo Sans 300" w:hAnsi="Museo Sans 300"/>
          <w:color w:val="auto"/>
          <w:sz w:val="22"/>
        </w:rPr>
        <w:t>nexo</w:t>
      </w:r>
      <w:r w:rsidRPr="00184ABB">
        <w:rPr>
          <w:rFonts w:ascii="Museo Sans 300" w:hAnsi="Museo Sans 300"/>
          <w:color w:val="auto"/>
          <w:sz w:val="22"/>
        </w:rPr>
        <w:t xml:space="preserve"> No.1- A</w:t>
      </w:r>
    </w:p>
    <w:p w14:paraId="29E7C959" w14:textId="77777777" w:rsidR="00025A9C" w:rsidRPr="00184ABB" w:rsidRDefault="00025A9C">
      <w:pPr>
        <w:pStyle w:val="Ttulo"/>
        <w:rPr>
          <w:rFonts w:ascii="Museo Sans 300" w:hAnsi="Museo Sans 300"/>
          <w:color w:val="auto"/>
        </w:rPr>
      </w:pPr>
    </w:p>
    <w:p w14:paraId="29E7C95A" w14:textId="4CED81CD" w:rsidR="00025A9C" w:rsidRPr="00184ABB" w:rsidRDefault="00B372E3">
      <w:pPr>
        <w:pStyle w:val="Ttulo"/>
        <w:rPr>
          <w:rFonts w:ascii="Museo Sans 300" w:hAnsi="Museo Sans 300"/>
          <w:color w:val="auto"/>
          <w:sz w:val="22"/>
        </w:rPr>
      </w:pPr>
      <w:r w:rsidRPr="00184ABB">
        <w:rPr>
          <w:rFonts w:ascii="Museo Sans 300" w:hAnsi="Museo Sans 300"/>
          <w:color w:val="auto"/>
          <w:sz w:val="22"/>
        </w:rPr>
        <w:t>FORMATO PARA EL CARN</w:t>
      </w:r>
      <w:r w:rsidR="0044044F" w:rsidRPr="00184ABB">
        <w:rPr>
          <w:rFonts w:ascii="Museo Sans 300" w:hAnsi="Museo Sans 300"/>
          <w:color w:val="auto"/>
          <w:sz w:val="22"/>
        </w:rPr>
        <w:t>É</w:t>
      </w:r>
      <w:r w:rsidRPr="00184ABB">
        <w:rPr>
          <w:rFonts w:ascii="Museo Sans 300" w:hAnsi="Museo Sans 300"/>
          <w:color w:val="auto"/>
          <w:sz w:val="22"/>
        </w:rPr>
        <w:t xml:space="preserve"> DE IDENTIFICACI</w:t>
      </w:r>
      <w:r w:rsidR="0044044F" w:rsidRPr="00184ABB">
        <w:rPr>
          <w:rFonts w:ascii="Museo Sans 300" w:hAnsi="Museo Sans 300"/>
          <w:color w:val="auto"/>
          <w:sz w:val="22"/>
        </w:rPr>
        <w:t>Ó</w:t>
      </w:r>
      <w:r w:rsidRPr="00184ABB">
        <w:rPr>
          <w:rFonts w:ascii="Museo Sans 300" w:hAnsi="Museo Sans 300"/>
          <w:color w:val="auto"/>
          <w:sz w:val="22"/>
        </w:rPr>
        <w:t>N</w:t>
      </w:r>
    </w:p>
    <w:p w14:paraId="29E7C95B" w14:textId="77777777" w:rsidR="00025A9C" w:rsidRPr="00184ABB" w:rsidRDefault="00B372E3">
      <w:pPr>
        <w:pStyle w:val="Ttulo"/>
        <w:rPr>
          <w:rFonts w:ascii="Museo Sans 300" w:hAnsi="Museo Sans 300"/>
          <w:color w:val="auto"/>
          <w:sz w:val="22"/>
        </w:rPr>
      </w:pPr>
      <w:r w:rsidRPr="00184ABB">
        <w:rPr>
          <w:rFonts w:ascii="Museo Sans 300" w:hAnsi="Museo Sans 300"/>
          <w:color w:val="auto"/>
          <w:sz w:val="22"/>
        </w:rPr>
        <w:t>DE PENSIONADOS POR ORFANDAD</w:t>
      </w:r>
    </w:p>
    <w:p w14:paraId="29E7C95C" w14:textId="77777777" w:rsidR="00025A9C" w:rsidRPr="00184ABB" w:rsidRDefault="00025A9C">
      <w:pPr>
        <w:pStyle w:val="Ttulo"/>
        <w:jc w:val="both"/>
        <w:rPr>
          <w:rFonts w:ascii="Museo Sans 300" w:hAnsi="Museo Sans 300"/>
          <w:color w:val="auto"/>
          <w:sz w:val="20"/>
        </w:rPr>
      </w:pPr>
    </w:p>
    <w:p w14:paraId="29E7C95D" w14:textId="77777777" w:rsidR="00025A9C" w:rsidRPr="00184ABB" w:rsidRDefault="00AF12C6">
      <w:pPr>
        <w:pStyle w:val="Ttulo"/>
        <w:jc w:val="both"/>
        <w:rPr>
          <w:rFonts w:ascii="Museo Sans 300" w:hAnsi="Museo Sans 300"/>
          <w:color w:val="auto"/>
          <w:sz w:val="20"/>
        </w:rPr>
      </w:pPr>
      <w:r w:rsidRPr="00184ABB">
        <w:rPr>
          <w:rFonts w:ascii="Museo Sans 300" w:hAnsi="Museo Sans 300"/>
          <w:noProof/>
          <w:color w:val="auto"/>
          <w:sz w:val="20"/>
          <w:lang w:val="es-SV"/>
        </w:rPr>
        <mc:AlternateContent>
          <mc:Choice Requires="wps">
            <w:drawing>
              <wp:anchor distT="0" distB="0" distL="114300" distR="114300" simplePos="0" relativeHeight="251629568" behindDoc="1" locked="0" layoutInCell="0" allowOverlap="1" wp14:anchorId="29E7C9E9" wp14:editId="058E135B">
                <wp:simplePos x="0" y="0"/>
                <wp:positionH relativeFrom="column">
                  <wp:posOffset>-137160</wp:posOffset>
                </wp:positionH>
                <wp:positionV relativeFrom="paragraph">
                  <wp:posOffset>109855</wp:posOffset>
                </wp:positionV>
                <wp:extent cx="5943600" cy="4130040"/>
                <wp:effectExtent l="0" t="0" r="19050" b="2286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130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617F3" id="Rectangle 3" o:spid="_x0000_s1026" style="position:absolute;margin-left:-10.8pt;margin-top:8.65pt;width:468pt;height:32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" o:allowincell="f"/>
            </w:pict>
          </mc:Fallback>
        </mc:AlternateContent>
      </w:r>
    </w:p>
    <w:p w14:paraId="29E7C95E" w14:textId="77777777" w:rsidR="00025A9C" w:rsidRPr="00184ABB" w:rsidRDefault="00B372E3">
      <w:pPr>
        <w:pStyle w:val="Ttulo"/>
        <w:jc w:val="both"/>
        <w:rPr>
          <w:rFonts w:ascii="Museo Sans 300" w:hAnsi="Museo Sans 300"/>
          <w:color w:val="auto"/>
          <w:sz w:val="22"/>
          <w:szCs w:val="22"/>
        </w:rPr>
      </w:pPr>
      <w:r w:rsidRPr="00184ABB">
        <w:rPr>
          <w:rFonts w:ascii="Museo Sans 300" w:hAnsi="Museo Sans 300"/>
          <w:color w:val="auto"/>
          <w:sz w:val="22"/>
          <w:szCs w:val="22"/>
        </w:rPr>
        <w:t>LOGO IP</w:t>
      </w:r>
    </w:p>
    <w:p w14:paraId="29E7C95F" w14:textId="77777777" w:rsidR="00025A9C" w:rsidRPr="00184ABB" w:rsidRDefault="00025A9C">
      <w:pPr>
        <w:pStyle w:val="Ttulo"/>
        <w:ind w:left="720"/>
        <w:jc w:val="both"/>
        <w:rPr>
          <w:rFonts w:ascii="Museo Sans 300" w:hAnsi="Museo Sans 300"/>
          <w:b w:val="0"/>
          <w:color w:val="auto"/>
          <w:sz w:val="22"/>
          <w:szCs w:val="22"/>
        </w:rPr>
      </w:pPr>
    </w:p>
    <w:p w14:paraId="29E7C960" w14:textId="77777777" w:rsidR="00025A9C" w:rsidRPr="00184ABB" w:rsidRDefault="00025A9C">
      <w:pPr>
        <w:pStyle w:val="Ttulo"/>
        <w:ind w:left="720"/>
        <w:jc w:val="both"/>
        <w:rPr>
          <w:rFonts w:ascii="Museo Sans 300" w:hAnsi="Museo Sans 300"/>
          <w:b w:val="0"/>
          <w:color w:val="auto"/>
          <w:sz w:val="22"/>
          <w:szCs w:val="22"/>
        </w:rPr>
      </w:pPr>
    </w:p>
    <w:p w14:paraId="29E7C961" w14:textId="77777777" w:rsidR="00025A9C" w:rsidRPr="00184ABB" w:rsidRDefault="00B372E3">
      <w:pPr>
        <w:pStyle w:val="Ttulo"/>
        <w:rPr>
          <w:rFonts w:ascii="Museo Sans 300" w:hAnsi="Museo Sans 300"/>
          <w:color w:val="auto"/>
          <w:sz w:val="22"/>
          <w:szCs w:val="22"/>
        </w:rPr>
      </w:pPr>
      <w:r w:rsidRPr="00184ABB">
        <w:rPr>
          <w:rFonts w:ascii="Museo Sans 300" w:hAnsi="Museo Sans 300"/>
          <w:color w:val="auto"/>
          <w:sz w:val="22"/>
          <w:szCs w:val="22"/>
        </w:rPr>
        <w:t>NOMBRE DEL INSTITUTO PREVISIONAL</w:t>
      </w:r>
      <w:r w:rsidRPr="00184ABB">
        <w:rPr>
          <w:rFonts w:ascii="Museo Sans 300" w:hAnsi="Museo Sans 300"/>
          <w:color w:val="auto"/>
          <w:sz w:val="22"/>
          <w:szCs w:val="22"/>
        </w:rPr>
        <w:tab/>
      </w:r>
    </w:p>
    <w:p w14:paraId="29E7C962" w14:textId="77777777" w:rsidR="00025A9C" w:rsidRPr="00184ABB" w:rsidRDefault="00025A9C">
      <w:pPr>
        <w:pStyle w:val="Ttulo"/>
        <w:rPr>
          <w:rFonts w:ascii="Museo Sans 300" w:hAnsi="Museo Sans 300"/>
          <w:color w:val="auto"/>
          <w:sz w:val="22"/>
          <w:szCs w:val="22"/>
        </w:rPr>
      </w:pPr>
    </w:p>
    <w:p w14:paraId="29E7C963" w14:textId="42F727EF" w:rsidR="00025A9C" w:rsidRPr="00184ABB" w:rsidRDefault="00B372E3">
      <w:pPr>
        <w:pStyle w:val="Ttulo"/>
        <w:rPr>
          <w:rFonts w:ascii="Museo Sans 300" w:hAnsi="Museo Sans 300"/>
          <w:color w:val="auto"/>
          <w:sz w:val="22"/>
          <w:szCs w:val="22"/>
        </w:rPr>
      </w:pPr>
      <w:r w:rsidRPr="00184ABB">
        <w:rPr>
          <w:rFonts w:ascii="Museo Sans 300" w:hAnsi="Museo Sans 300"/>
          <w:color w:val="auto"/>
          <w:sz w:val="22"/>
          <w:szCs w:val="22"/>
        </w:rPr>
        <w:t>COMPROBACI</w:t>
      </w:r>
      <w:r w:rsidR="0044044F" w:rsidRPr="00184ABB">
        <w:rPr>
          <w:rFonts w:ascii="Museo Sans 300" w:hAnsi="Museo Sans 300"/>
          <w:color w:val="auto"/>
          <w:sz w:val="22"/>
          <w:szCs w:val="22"/>
        </w:rPr>
        <w:t>Ó</w:t>
      </w:r>
      <w:r w:rsidRPr="00184ABB">
        <w:rPr>
          <w:rFonts w:ascii="Museo Sans 300" w:hAnsi="Museo Sans 300"/>
          <w:color w:val="auto"/>
          <w:sz w:val="22"/>
          <w:szCs w:val="22"/>
        </w:rPr>
        <w:t>N DE SOBREVIVENCIA DE PENSIONADOS POR ORFANDAD</w:t>
      </w:r>
    </w:p>
    <w:p w14:paraId="29E7C964" w14:textId="77777777" w:rsidR="00025A9C" w:rsidRPr="00184ABB" w:rsidRDefault="00025A9C">
      <w:pPr>
        <w:pStyle w:val="Ttulo"/>
        <w:rPr>
          <w:rFonts w:ascii="Museo Sans 300" w:hAnsi="Museo Sans 300"/>
          <w:color w:val="auto"/>
          <w:sz w:val="22"/>
          <w:szCs w:val="22"/>
        </w:rPr>
      </w:pPr>
    </w:p>
    <w:p w14:paraId="29E7C965" w14:textId="77777777" w:rsidR="00025A9C" w:rsidRPr="00184ABB" w:rsidRDefault="00B372E3">
      <w:pPr>
        <w:pStyle w:val="Ttulo"/>
        <w:rPr>
          <w:rFonts w:ascii="Museo Sans 300" w:hAnsi="Museo Sans 300"/>
          <w:color w:val="auto"/>
          <w:sz w:val="22"/>
          <w:szCs w:val="22"/>
        </w:rPr>
      </w:pPr>
      <w:r w:rsidRPr="00184ABB">
        <w:rPr>
          <w:rFonts w:ascii="Museo Sans 300" w:hAnsi="Museo Sans 300"/>
          <w:color w:val="auto"/>
          <w:sz w:val="22"/>
          <w:szCs w:val="22"/>
        </w:rPr>
        <w:t>MENORES DE EDAD CON INVALIDEZ</w:t>
      </w:r>
    </w:p>
    <w:p w14:paraId="29E7C966" w14:textId="77777777" w:rsidR="00025A9C" w:rsidRPr="00184ABB" w:rsidRDefault="00025A9C">
      <w:pPr>
        <w:pStyle w:val="Ttulo"/>
        <w:jc w:val="both"/>
        <w:rPr>
          <w:rFonts w:ascii="Museo Sans 300" w:hAnsi="Museo Sans 300"/>
          <w:b w:val="0"/>
          <w:color w:val="auto"/>
          <w:sz w:val="22"/>
          <w:szCs w:val="22"/>
        </w:rPr>
      </w:pPr>
    </w:p>
    <w:p w14:paraId="29E7C967" w14:textId="77777777" w:rsidR="00025A9C" w:rsidRPr="00184ABB" w:rsidRDefault="00AF12C6">
      <w:pPr>
        <w:pStyle w:val="Ttulo"/>
        <w:jc w:val="both"/>
        <w:rPr>
          <w:rFonts w:ascii="Museo Sans 300" w:hAnsi="Museo Sans 300"/>
          <w:b w:val="0"/>
          <w:color w:val="auto"/>
          <w:sz w:val="22"/>
          <w:szCs w:val="22"/>
        </w:rPr>
      </w:pPr>
      <w:r w:rsidRPr="00184ABB">
        <w:rPr>
          <w:rFonts w:ascii="Museo Sans 300" w:hAnsi="Museo Sans 300"/>
          <w:b w:val="0"/>
          <w:noProof/>
          <w:color w:val="auto"/>
          <w:sz w:val="22"/>
          <w:szCs w:val="22"/>
          <w:lang w:val="es-SV"/>
        </w:rPr>
        <mc:AlternateContent>
          <mc:Choice Requires="wps">
            <w:drawing>
              <wp:anchor distT="0" distB="0" distL="114300" distR="114300" simplePos="0" relativeHeight="251631616" behindDoc="1" locked="0" layoutInCell="0" allowOverlap="1" wp14:anchorId="29E7C9EB" wp14:editId="29E7C9EC">
                <wp:simplePos x="0" y="0"/>
                <wp:positionH relativeFrom="column">
                  <wp:posOffset>502920</wp:posOffset>
                </wp:positionH>
                <wp:positionV relativeFrom="paragraph">
                  <wp:posOffset>132715</wp:posOffset>
                </wp:positionV>
                <wp:extent cx="1188720" cy="1280160"/>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280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7B368" id="Rectangle 4" o:spid="_x0000_s1026" style="position:absolute;margin-left:39.6pt;margin-top:10.45pt;width:93.6pt;height:10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7VIQIAAD4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" o:allowincell="f"/>
            </w:pict>
          </mc:Fallback>
        </mc:AlternateContent>
      </w:r>
      <w:r w:rsidRPr="00184ABB">
        <w:rPr>
          <w:rFonts w:ascii="Museo Sans 300" w:hAnsi="Museo Sans 300"/>
          <w:b w:val="0"/>
          <w:noProof/>
          <w:color w:val="auto"/>
          <w:sz w:val="22"/>
          <w:szCs w:val="22"/>
          <w:lang w:val="es-SV"/>
        </w:rPr>
        <mc:AlternateContent>
          <mc:Choice Requires="wps">
            <w:drawing>
              <wp:anchor distT="0" distB="0" distL="114300" distR="114300" simplePos="0" relativeHeight="251628544" behindDoc="1" locked="0" layoutInCell="0" allowOverlap="1" wp14:anchorId="29E7C9ED" wp14:editId="29E7C9EE">
                <wp:simplePos x="0" y="0"/>
                <wp:positionH relativeFrom="column">
                  <wp:posOffset>594360</wp:posOffset>
                </wp:positionH>
                <wp:positionV relativeFrom="paragraph">
                  <wp:posOffset>39370</wp:posOffset>
                </wp:positionV>
                <wp:extent cx="1005840" cy="137160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AA6A7" id="Rectangle 2" o:spid="_x0000_s1026" style="position:absolute;margin-left:46.8pt;margin-top:3.1pt;width:79.2pt;height:1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" o:allowincell="f"/>
            </w:pict>
          </mc:Fallback>
        </mc:AlternateContent>
      </w:r>
    </w:p>
    <w:p w14:paraId="29E7C968" w14:textId="22A0A073" w:rsidR="00025A9C" w:rsidRPr="00184ABB" w:rsidRDefault="00AF12C6">
      <w:pPr>
        <w:pStyle w:val="Ttulo"/>
        <w:ind w:firstLine="708"/>
        <w:jc w:val="both"/>
        <w:rPr>
          <w:rFonts w:ascii="Museo Sans 300" w:hAnsi="Museo Sans 300"/>
          <w:b w:val="0"/>
          <w:color w:val="auto"/>
          <w:sz w:val="22"/>
          <w:szCs w:val="22"/>
        </w:rPr>
      </w:pPr>
      <w:r w:rsidRPr="00184ABB">
        <w:rPr>
          <w:rFonts w:ascii="Museo Sans 300" w:hAnsi="Museo Sans 300"/>
          <w:b w:val="0"/>
          <w:noProof/>
          <w:color w:val="auto"/>
          <w:sz w:val="22"/>
          <w:szCs w:val="22"/>
          <w:lang w:val="es-SV"/>
        </w:rPr>
        <mc:AlternateContent>
          <mc:Choice Requires="wps">
            <w:drawing>
              <wp:anchor distT="0" distB="0" distL="114300" distR="114300" simplePos="0" relativeHeight="251643904" behindDoc="0" locked="0" layoutInCell="0" allowOverlap="1" wp14:anchorId="29E7C9EF" wp14:editId="1986E0A6">
                <wp:simplePos x="0" y="0"/>
                <wp:positionH relativeFrom="column">
                  <wp:posOffset>3611880</wp:posOffset>
                </wp:positionH>
                <wp:positionV relativeFrom="paragraph">
                  <wp:posOffset>107563</wp:posOffset>
                </wp:positionV>
                <wp:extent cx="1828800" cy="0"/>
                <wp:effectExtent l="0" t="0" r="19050" b="1905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7ABB4" id="Line 1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8.45pt" to="428.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" o:allowincell="f"/>
            </w:pict>
          </mc:Fallback>
        </mc:AlternateContent>
      </w:r>
      <w:r w:rsidR="0012177D" w:rsidRPr="00184ABB">
        <w:rPr>
          <w:rFonts w:ascii="Museo Sans 300" w:hAnsi="Museo Sans 300"/>
          <w:b w:val="0"/>
          <w:color w:val="auto"/>
          <w:sz w:val="22"/>
          <w:szCs w:val="22"/>
        </w:rPr>
        <w:t xml:space="preserve">     FOTOGRAF</w:t>
      </w:r>
      <w:r w:rsidR="00A53A18" w:rsidRPr="00184ABB">
        <w:rPr>
          <w:rFonts w:ascii="Museo Sans 300" w:hAnsi="Museo Sans 300"/>
          <w:b w:val="0"/>
          <w:color w:val="auto"/>
          <w:sz w:val="22"/>
          <w:szCs w:val="22"/>
        </w:rPr>
        <w:t>Í</w:t>
      </w:r>
      <w:r w:rsidR="0012177D" w:rsidRPr="00184ABB">
        <w:rPr>
          <w:rFonts w:ascii="Museo Sans 300" w:hAnsi="Museo Sans 300"/>
          <w:b w:val="0"/>
          <w:color w:val="auto"/>
          <w:sz w:val="22"/>
          <w:szCs w:val="22"/>
        </w:rPr>
        <w:t xml:space="preserve">A </w:t>
      </w:r>
      <w:r w:rsidR="0012177D" w:rsidRPr="00184ABB">
        <w:rPr>
          <w:rFonts w:ascii="Museo Sans 300" w:hAnsi="Museo Sans 300"/>
          <w:b w:val="0"/>
          <w:color w:val="auto"/>
          <w:sz w:val="22"/>
          <w:szCs w:val="22"/>
        </w:rPr>
        <w:tab/>
      </w:r>
      <w:r w:rsidR="0012177D" w:rsidRPr="00184ABB">
        <w:rPr>
          <w:rFonts w:ascii="Museo Sans 300" w:hAnsi="Museo Sans 300"/>
          <w:b w:val="0"/>
          <w:color w:val="auto"/>
          <w:sz w:val="22"/>
          <w:szCs w:val="22"/>
        </w:rPr>
        <w:tab/>
      </w:r>
      <w:r w:rsidR="00B372E3" w:rsidRPr="00184ABB">
        <w:rPr>
          <w:rFonts w:ascii="Museo Sans 300" w:hAnsi="Museo Sans 300"/>
          <w:b w:val="0"/>
          <w:color w:val="auto"/>
          <w:sz w:val="22"/>
          <w:szCs w:val="22"/>
        </w:rPr>
        <w:t>Nombre del beneficiario:</w:t>
      </w:r>
    </w:p>
    <w:p w14:paraId="29E7C969" w14:textId="77777777" w:rsidR="00025A9C" w:rsidRPr="00184ABB" w:rsidRDefault="00AF12C6">
      <w:pPr>
        <w:pStyle w:val="Ttulo"/>
        <w:ind w:left="3540"/>
        <w:jc w:val="both"/>
        <w:rPr>
          <w:rFonts w:ascii="Museo Sans 300" w:hAnsi="Museo Sans 300"/>
          <w:b w:val="0"/>
          <w:color w:val="auto"/>
          <w:sz w:val="22"/>
          <w:szCs w:val="22"/>
        </w:rPr>
      </w:pPr>
      <w:r w:rsidRPr="00184ABB">
        <w:rPr>
          <w:rFonts w:ascii="Museo Sans 300" w:hAnsi="Museo Sans 300"/>
          <w:b w:val="0"/>
          <w:noProof/>
          <w:color w:val="auto"/>
          <w:sz w:val="22"/>
          <w:szCs w:val="22"/>
          <w:lang w:val="es-SV"/>
        </w:rPr>
        <mc:AlternateContent>
          <mc:Choice Requires="wps">
            <w:drawing>
              <wp:anchor distT="0" distB="0" distL="114300" distR="114300" simplePos="0" relativeHeight="251645952" behindDoc="0" locked="0" layoutInCell="0" allowOverlap="1" wp14:anchorId="29E7C9F1" wp14:editId="29E7C9F2">
                <wp:simplePos x="0" y="0"/>
                <wp:positionH relativeFrom="column">
                  <wp:posOffset>3337560</wp:posOffset>
                </wp:positionH>
                <wp:positionV relativeFrom="paragraph">
                  <wp:posOffset>113665</wp:posOffset>
                </wp:positionV>
                <wp:extent cx="2103120" cy="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27733" id="Line 1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8.95pt" to="428.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4unFA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" o:allowincell="f"/>
            </w:pict>
          </mc:Fallback>
        </mc:AlternateContent>
      </w:r>
      <w:r w:rsidR="0012177D" w:rsidRPr="00184ABB">
        <w:rPr>
          <w:rFonts w:ascii="Museo Sans 300" w:hAnsi="Museo Sans 300"/>
          <w:b w:val="0"/>
          <w:color w:val="auto"/>
          <w:sz w:val="22"/>
          <w:szCs w:val="22"/>
        </w:rPr>
        <w:t xml:space="preserve"> </w:t>
      </w:r>
      <w:r w:rsidR="00B372E3" w:rsidRPr="00184ABB">
        <w:rPr>
          <w:rFonts w:ascii="Museo Sans 300" w:hAnsi="Museo Sans 300"/>
          <w:b w:val="0"/>
          <w:color w:val="auto"/>
          <w:sz w:val="22"/>
          <w:szCs w:val="22"/>
        </w:rPr>
        <w:t xml:space="preserve">Nombre del tutor: </w:t>
      </w:r>
    </w:p>
    <w:p w14:paraId="29E7C96A" w14:textId="77777777" w:rsidR="00025A9C" w:rsidRPr="00184ABB" w:rsidRDefault="00AF12C6">
      <w:pPr>
        <w:pStyle w:val="Ttulo"/>
        <w:ind w:left="3540"/>
        <w:jc w:val="both"/>
        <w:rPr>
          <w:rFonts w:ascii="Museo Sans 300" w:hAnsi="Museo Sans 300"/>
          <w:b w:val="0"/>
          <w:color w:val="auto"/>
          <w:sz w:val="22"/>
          <w:szCs w:val="22"/>
        </w:rPr>
      </w:pPr>
      <w:r w:rsidRPr="00184ABB">
        <w:rPr>
          <w:rFonts w:ascii="Museo Sans 300" w:hAnsi="Museo Sans 300"/>
          <w:b w:val="0"/>
          <w:noProof/>
          <w:color w:val="auto"/>
          <w:sz w:val="22"/>
          <w:szCs w:val="22"/>
          <w:lang w:val="es-SV"/>
        </w:rPr>
        <mc:AlternateContent>
          <mc:Choice Requires="wps">
            <w:drawing>
              <wp:anchor distT="0" distB="0" distL="114300" distR="114300" simplePos="0" relativeHeight="251650048" behindDoc="0" locked="0" layoutInCell="0" allowOverlap="1" wp14:anchorId="29E7C9F3" wp14:editId="29E7C9F4">
                <wp:simplePos x="0" y="0"/>
                <wp:positionH relativeFrom="column">
                  <wp:posOffset>4160520</wp:posOffset>
                </wp:positionH>
                <wp:positionV relativeFrom="paragraph">
                  <wp:posOffset>121920</wp:posOffset>
                </wp:positionV>
                <wp:extent cx="1280160" cy="0"/>
                <wp:effectExtent l="0" t="0" r="0" b="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8D0C0" id="Line 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9.6pt" to="428.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vl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" o:allowincell="f"/>
            </w:pict>
          </mc:Fallback>
        </mc:AlternateContent>
      </w:r>
      <w:r w:rsidR="00B372E3" w:rsidRPr="00184ABB">
        <w:rPr>
          <w:rFonts w:ascii="Museo Sans 300" w:hAnsi="Museo Sans 300"/>
          <w:b w:val="0"/>
          <w:color w:val="auto"/>
          <w:sz w:val="22"/>
          <w:szCs w:val="22"/>
        </w:rPr>
        <w:t xml:space="preserve"> Parentesco con el pensionado:</w:t>
      </w:r>
    </w:p>
    <w:p w14:paraId="29E7C96B" w14:textId="77777777" w:rsidR="00025A9C" w:rsidRPr="00184ABB" w:rsidRDefault="00B372E3">
      <w:pPr>
        <w:pStyle w:val="Ttulo"/>
        <w:ind w:left="3540"/>
        <w:jc w:val="both"/>
        <w:rPr>
          <w:rFonts w:ascii="Museo Sans 300" w:hAnsi="Museo Sans 300"/>
          <w:b w:val="0"/>
          <w:color w:val="auto"/>
          <w:sz w:val="22"/>
          <w:szCs w:val="22"/>
        </w:rPr>
      </w:pPr>
      <w:r w:rsidRPr="00184ABB">
        <w:rPr>
          <w:rFonts w:ascii="Museo Sans 300" w:hAnsi="Museo Sans 300"/>
          <w:b w:val="0"/>
          <w:color w:val="auto"/>
          <w:sz w:val="22"/>
          <w:szCs w:val="22"/>
        </w:rPr>
        <w:t xml:space="preserve">  </w:t>
      </w:r>
      <w:r w:rsidRPr="00184ABB">
        <w:rPr>
          <w:rFonts w:ascii="Museo Sans 300" w:hAnsi="Museo Sans 300"/>
          <w:b w:val="0"/>
          <w:color w:val="auto"/>
          <w:sz w:val="22"/>
          <w:szCs w:val="22"/>
        </w:rPr>
        <w:tab/>
      </w:r>
      <w:r w:rsidRPr="00184ABB">
        <w:rPr>
          <w:rFonts w:ascii="Museo Sans 300" w:hAnsi="Museo Sans 300"/>
          <w:b w:val="0"/>
          <w:color w:val="auto"/>
          <w:sz w:val="22"/>
          <w:szCs w:val="22"/>
        </w:rPr>
        <w:tab/>
      </w:r>
      <w:r w:rsidRPr="00184ABB">
        <w:rPr>
          <w:rFonts w:ascii="Museo Sans 300" w:hAnsi="Museo Sans 300"/>
          <w:b w:val="0"/>
          <w:color w:val="auto"/>
          <w:sz w:val="22"/>
          <w:szCs w:val="22"/>
        </w:rPr>
        <w:tab/>
      </w:r>
      <w:r w:rsidRPr="00184ABB">
        <w:rPr>
          <w:rFonts w:ascii="Museo Sans 300" w:hAnsi="Museo Sans 300"/>
          <w:b w:val="0"/>
          <w:color w:val="auto"/>
          <w:sz w:val="22"/>
          <w:szCs w:val="22"/>
        </w:rPr>
        <w:tab/>
      </w:r>
      <w:r w:rsidRPr="00184ABB">
        <w:rPr>
          <w:rFonts w:ascii="Museo Sans 300" w:hAnsi="Museo Sans 300"/>
          <w:b w:val="0"/>
          <w:color w:val="auto"/>
          <w:sz w:val="22"/>
          <w:szCs w:val="22"/>
        </w:rPr>
        <w:tab/>
        <w:t>(</w:t>
      </w:r>
      <w:r w:rsidR="004761BC" w:rsidRPr="00184ABB">
        <w:rPr>
          <w:rFonts w:ascii="Museo Sans 300" w:hAnsi="Museo Sans 300"/>
          <w:b w:val="0"/>
          <w:color w:val="auto"/>
          <w:sz w:val="22"/>
          <w:szCs w:val="22"/>
        </w:rPr>
        <w:t>Si</w:t>
      </w:r>
      <w:r w:rsidRPr="00184ABB">
        <w:rPr>
          <w:rFonts w:ascii="Museo Sans 300" w:hAnsi="Museo Sans 300"/>
          <w:b w:val="0"/>
          <w:color w:val="auto"/>
          <w:sz w:val="22"/>
          <w:szCs w:val="22"/>
        </w:rPr>
        <w:t xml:space="preserve"> existe)</w:t>
      </w:r>
    </w:p>
    <w:p w14:paraId="29E7C96C" w14:textId="77777777" w:rsidR="00025A9C" w:rsidRPr="00184ABB" w:rsidRDefault="00AF12C6">
      <w:pPr>
        <w:pStyle w:val="Ttulo"/>
        <w:ind w:left="1440"/>
        <w:jc w:val="both"/>
        <w:rPr>
          <w:rFonts w:ascii="Museo Sans 300" w:hAnsi="Museo Sans 300"/>
          <w:b w:val="0"/>
          <w:color w:val="auto"/>
          <w:sz w:val="22"/>
          <w:szCs w:val="22"/>
        </w:rPr>
      </w:pPr>
      <w:r w:rsidRPr="00184ABB">
        <w:rPr>
          <w:rFonts w:ascii="Museo Sans 300" w:hAnsi="Museo Sans 300"/>
          <w:b w:val="0"/>
          <w:noProof/>
          <w:color w:val="auto"/>
          <w:sz w:val="22"/>
          <w:szCs w:val="22"/>
          <w:lang w:val="es-SV"/>
        </w:rPr>
        <mc:AlternateContent>
          <mc:Choice Requires="wps">
            <w:drawing>
              <wp:anchor distT="0" distB="0" distL="114300" distR="114300" simplePos="0" relativeHeight="251652096" behindDoc="0" locked="0" layoutInCell="0" allowOverlap="1" wp14:anchorId="29E7C9F5" wp14:editId="29E7C9F6">
                <wp:simplePos x="0" y="0"/>
                <wp:positionH relativeFrom="column">
                  <wp:posOffset>2880360</wp:posOffset>
                </wp:positionH>
                <wp:positionV relativeFrom="paragraph">
                  <wp:posOffset>137795</wp:posOffset>
                </wp:positionV>
                <wp:extent cx="2560320" cy="0"/>
                <wp:effectExtent l="0" t="0" r="0" b="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20F14"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0.85pt" to="428.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s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" o:allowincell="f"/>
            </w:pict>
          </mc:Fallback>
        </mc:AlternateContent>
      </w:r>
      <w:r w:rsidR="00B372E3" w:rsidRPr="00184ABB">
        <w:rPr>
          <w:rFonts w:ascii="Museo Sans 300" w:hAnsi="Museo Sans 300"/>
          <w:b w:val="0"/>
          <w:color w:val="auto"/>
          <w:sz w:val="22"/>
          <w:szCs w:val="22"/>
        </w:rPr>
        <w:tab/>
      </w:r>
      <w:r w:rsidR="00B372E3" w:rsidRPr="00184ABB">
        <w:rPr>
          <w:rFonts w:ascii="Museo Sans 300" w:hAnsi="Museo Sans 300"/>
          <w:b w:val="0"/>
          <w:color w:val="auto"/>
          <w:sz w:val="22"/>
          <w:szCs w:val="22"/>
        </w:rPr>
        <w:tab/>
      </w:r>
      <w:r w:rsidR="00B372E3" w:rsidRPr="00184ABB">
        <w:rPr>
          <w:rFonts w:ascii="Museo Sans 300" w:hAnsi="Museo Sans 300"/>
          <w:b w:val="0"/>
          <w:color w:val="auto"/>
          <w:sz w:val="22"/>
          <w:szCs w:val="22"/>
        </w:rPr>
        <w:tab/>
        <w:t>Domicilio:</w:t>
      </w:r>
    </w:p>
    <w:p w14:paraId="29E7C96D" w14:textId="77777777" w:rsidR="00025A9C" w:rsidRPr="00184ABB" w:rsidRDefault="00B372E3">
      <w:pPr>
        <w:pStyle w:val="Ttulo"/>
        <w:ind w:left="5040" w:firstLine="720"/>
        <w:jc w:val="both"/>
        <w:rPr>
          <w:rFonts w:ascii="Museo Sans 300" w:hAnsi="Museo Sans 300"/>
          <w:b w:val="0"/>
          <w:color w:val="auto"/>
          <w:sz w:val="22"/>
          <w:szCs w:val="22"/>
        </w:rPr>
      </w:pPr>
      <w:r w:rsidRPr="00184ABB">
        <w:rPr>
          <w:rFonts w:ascii="Museo Sans 300" w:hAnsi="Museo Sans 300"/>
          <w:b w:val="0"/>
          <w:color w:val="auto"/>
          <w:sz w:val="22"/>
          <w:szCs w:val="22"/>
        </w:rPr>
        <w:t xml:space="preserve"> (</w:t>
      </w:r>
      <w:r w:rsidR="00A94FC8" w:rsidRPr="00184ABB">
        <w:rPr>
          <w:rFonts w:ascii="Museo Sans 300" w:hAnsi="Museo Sans 300"/>
          <w:b w:val="0"/>
          <w:color w:val="auto"/>
          <w:sz w:val="22"/>
          <w:szCs w:val="22"/>
        </w:rPr>
        <w:t>Beneficiario</w:t>
      </w:r>
      <w:r w:rsidRPr="00184ABB">
        <w:rPr>
          <w:rFonts w:ascii="Museo Sans 300" w:hAnsi="Museo Sans 300"/>
          <w:b w:val="0"/>
          <w:color w:val="auto"/>
          <w:sz w:val="22"/>
          <w:szCs w:val="22"/>
        </w:rPr>
        <w:t xml:space="preserve">): </w:t>
      </w:r>
      <w:r w:rsidRPr="00184ABB">
        <w:rPr>
          <w:rFonts w:ascii="Museo Sans 300" w:hAnsi="Museo Sans 300"/>
          <w:b w:val="0"/>
          <w:color w:val="auto"/>
          <w:sz w:val="22"/>
          <w:szCs w:val="22"/>
        </w:rPr>
        <w:tab/>
      </w:r>
      <w:r w:rsidRPr="00184ABB">
        <w:rPr>
          <w:rFonts w:ascii="Museo Sans 300" w:hAnsi="Museo Sans 300"/>
          <w:b w:val="0"/>
          <w:color w:val="auto"/>
          <w:sz w:val="22"/>
          <w:szCs w:val="22"/>
        </w:rPr>
        <w:tab/>
      </w:r>
    </w:p>
    <w:p w14:paraId="29E7C96E" w14:textId="77777777" w:rsidR="00025A9C" w:rsidRPr="00184ABB" w:rsidRDefault="00AF12C6">
      <w:pPr>
        <w:pStyle w:val="Ttulo"/>
        <w:ind w:left="2880" w:firstLine="720"/>
        <w:jc w:val="both"/>
        <w:rPr>
          <w:rFonts w:ascii="Museo Sans 300" w:hAnsi="Museo Sans 300"/>
          <w:b w:val="0"/>
          <w:color w:val="auto"/>
          <w:sz w:val="22"/>
          <w:szCs w:val="22"/>
        </w:rPr>
      </w:pPr>
      <w:r w:rsidRPr="00184ABB">
        <w:rPr>
          <w:rFonts w:ascii="Museo Sans 300" w:hAnsi="Museo Sans 300"/>
          <w:b w:val="0"/>
          <w:noProof/>
          <w:color w:val="auto"/>
          <w:sz w:val="22"/>
          <w:szCs w:val="22"/>
          <w:lang w:val="es-SV"/>
        </w:rPr>
        <mc:AlternateContent>
          <mc:Choice Requires="wps">
            <w:drawing>
              <wp:anchor distT="0" distB="0" distL="114300" distR="114300" simplePos="0" relativeHeight="251654144" behindDoc="0" locked="0" layoutInCell="0" allowOverlap="1" wp14:anchorId="29E7C9F7" wp14:editId="29E7C9F8">
                <wp:simplePos x="0" y="0"/>
                <wp:positionH relativeFrom="column">
                  <wp:posOffset>3520440</wp:posOffset>
                </wp:positionH>
                <wp:positionV relativeFrom="paragraph">
                  <wp:posOffset>102235</wp:posOffset>
                </wp:positionV>
                <wp:extent cx="1920240"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A698B" id="Line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8.05pt" to="428.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4l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" o:allowincell="f"/>
            </w:pict>
          </mc:Fallback>
        </mc:AlternateContent>
      </w:r>
      <w:r w:rsidR="00B372E3" w:rsidRPr="00184ABB">
        <w:rPr>
          <w:rFonts w:ascii="Museo Sans 300" w:hAnsi="Museo Sans 300"/>
          <w:b w:val="0"/>
          <w:color w:val="auto"/>
          <w:sz w:val="22"/>
          <w:szCs w:val="22"/>
        </w:rPr>
        <w:t xml:space="preserve">Nombre del causante: </w:t>
      </w:r>
    </w:p>
    <w:p w14:paraId="29E7C96F" w14:textId="77777777" w:rsidR="00025A9C" w:rsidRPr="00184ABB" w:rsidRDefault="00AF12C6">
      <w:pPr>
        <w:pStyle w:val="Ttulo"/>
        <w:jc w:val="both"/>
        <w:rPr>
          <w:rFonts w:ascii="Museo Sans 300" w:hAnsi="Museo Sans 300"/>
          <w:b w:val="0"/>
          <w:color w:val="auto"/>
          <w:sz w:val="22"/>
          <w:szCs w:val="22"/>
        </w:rPr>
      </w:pPr>
      <w:r w:rsidRPr="00184ABB">
        <w:rPr>
          <w:rFonts w:ascii="Museo Sans 300" w:hAnsi="Museo Sans 300"/>
          <w:b w:val="0"/>
          <w:noProof/>
          <w:color w:val="auto"/>
          <w:sz w:val="22"/>
          <w:szCs w:val="22"/>
          <w:lang w:val="es-SV"/>
        </w:rPr>
        <mc:AlternateContent>
          <mc:Choice Requires="wps">
            <w:drawing>
              <wp:anchor distT="0" distB="0" distL="114300" distR="114300" simplePos="0" relativeHeight="251656192" behindDoc="0" locked="0" layoutInCell="0" allowOverlap="1" wp14:anchorId="29E7C9F9" wp14:editId="29E7C9FA">
                <wp:simplePos x="0" y="0"/>
                <wp:positionH relativeFrom="column">
                  <wp:posOffset>4434840</wp:posOffset>
                </wp:positionH>
                <wp:positionV relativeFrom="paragraph">
                  <wp:posOffset>110490</wp:posOffset>
                </wp:positionV>
                <wp:extent cx="1005840" cy="0"/>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2578"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8.7pt" to="428.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94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" o:allowincell="f"/>
            </w:pict>
          </mc:Fallback>
        </mc:AlternateContent>
      </w:r>
      <w:r w:rsidR="00B372E3" w:rsidRPr="00184ABB">
        <w:rPr>
          <w:rFonts w:ascii="Museo Sans 300" w:hAnsi="Museo Sans 300"/>
          <w:b w:val="0"/>
          <w:color w:val="auto"/>
          <w:sz w:val="22"/>
          <w:szCs w:val="22"/>
        </w:rPr>
        <w:tab/>
      </w:r>
      <w:r w:rsidR="00B372E3" w:rsidRPr="00184ABB">
        <w:rPr>
          <w:rFonts w:ascii="Museo Sans 300" w:hAnsi="Museo Sans 300"/>
          <w:b w:val="0"/>
          <w:color w:val="auto"/>
          <w:sz w:val="22"/>
          <w:szCs w:val="22"/>
        </w:rPr>
        <w:tab/>
      </w:r>
      <w:r w:rsidR="00B372E3" w:rsidRPr="00184ABB">
        <w:rPr>
          <w:rFonts w:ascii="Museo Sans 300" w:hAnsi="Museo Sans 300"/>
          <w:b w:val="0"/>
          <w:color w:val="auto"/>
          <w:sz w:val="22"/>
          <w:szCs w:val="22"/>
        </w:rPr>
        <w:tab/>
      </w:r>
      <w:r w:rsidR="00B372E3" w:rsidRPr="00184ABB">
        <w:rPr>
          <w:rFonts w:ascii="Museo Sans 300" w:hAnsi="Museo Sans 300"/>
          <w:b w:val="0"/>
          <w:color w:val="auto"/>
          <w:sz w:val="22"/>
          <w:szCs w:val="22"/>
        </w:rPr>
        <w:tab/>
      </w:r>
      <w:r w:rsidR="00B372E3" w:rsidRPr="00184ABB">
        <w:rPr>
          <w:rFonts w:ascii="Museo Sans 300" w:hAnsi="Museo Sans 300"/>
          <w:b w:val="0"/>
          <w:color w:val="auto"/>
          <w:sz w:val="22"/>
          <w:szCs w:val="22"/>
        </w:rPr>
        <w:tab/>
        <w:t xml:space="preserve">Fecha de otorgamiento de la pensión:      </w:t>
      </w:r>
    </w:p>
    <w:p w14:paraId="29E7C970" w14:textId="77777777" w:rsidR="00025A9C" w:rsidRPr="00184ABB" w:rsidRDefault="00AF12C6">
      <w:pPr>
        <w:pStyle w:val="Ttulo"/>
        <w:ind w:left="2832" w:firstLine="708"/>
        <w:jc w:val="both"/>
        <w:rPr>
          <w:rFonts w:ascii="Museo Sans 300" w:hAnsi="Museo Sans 300"/>
          <w:b w:val="0"/>
          <w:color w:val="auto"/>
          <w:sz w:val="22"/>
          <w:szCs w:val="22"/>
        </w:rPr>
      </w:pPr>
      <w:r w:rsidRPr="00184ABB">
        <w:rPr>
          <w:rFonts w:ascii="Museo Sans 300" w:hAnsi="Museo Sans 300"/>
          <w:b w:val="0"/>
          <w:noProof/>
          <w:color w:val="auto"/>
          <w:sz w:val="22"/>
          <w:szCs w:val="22"/>
          <w:lang w:val="es-SV"/>
        </w:rPr>
        <mc:AlternateContent>
          <mc:Choice Requires="wps">
            <w:drawing>
              <wp:anchor distT="0" distB="0" distL="114300" distR="114300" simplePos="0" relativeHeight="251658240" behindDoc="0" locked="0" layoutInCell="0" allowOverlap="1" wp14:anchorId="29E7C9FB" wp14:editId="29E7C9FC">
                <wp:simplePos x="0" y="0"/>
                <wp:positionH relativeFrom="column">
                  <wp:posOffset>3429000</wp:posOffset>
                </wp:positionH>
                <wp:positionV relativeFrom="paragraph">
                  <wp:posOffset>118110</wp:posOffset>
                </wp:positionV>
                <wp:extent cx="2011680" cy="0"/>
                <wp:effectExtent l="0" t="0" r="0" b="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8F110"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3pt" to="428.4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aH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" o:allowincell="f"/>
            </w:pict>
          </mc:Fallback>
        </mc:AlternateContent>
      </w:r>
      <w:r w:rsidR="00B372E3" w:rsidRPr="00184ABB">
        <w:rPr>
          <w:rFonts w:ascii="Museo Sans 300" w:hAnsi="Museo Sans 300"/>
          <w:b w:val="0"/>
          <w:color w:val="auto"/>
          <w:sz w:val="22"/>
          <w:szCs w:val="22"/>
        </w:rPr>
        <w:t xml:space="preserve"> Vigencia del Carné:</w:t>
      </w:r>
    </w:p>
    <w:p w14:paraId="29E7C971" w14:textId="77777777" w:rsidR="00025A9C" w:rsidRPr="00184ABB" w:rsidRDefault="00AF12C6">
      <w:pPr>
        <w:pStyle w:val="Ttulo"/>
        <w:jc w:val="both"/>
        <w:rPr>
          <w:rFonts w:ascii="Museo Sans 300" w:hAnsi="Museo Sans 300"/>
          <w:b w:val="0"/>
          <w:color w:val="auto"/>
          <w:sz w:val="22"/>
          <w:szCs w:val="22"/>
        </w:rPr>
      </w:pPr>
      <w:r w:rsidRPr="00184ABB">
        <w:rPr>
          <w:rFonts w:ascii="Museo Sans 300" w:hAnsi="Museo Sans 300"/>
          <w:b w:val="0"/>
          <w:noProof/>
          <w:color w:val="auto"/>
          <w:sz w:val="22"/>
          <w:szCs w:val="22"/>
          <w:lang w:val="es-SV"/>
        </w:rPr>
        <mc:AlternateContent>
          <mc:Choice Requires="wps">
            <w:drawing>
              <wp:anchor distT="0" distB="0" distL="114300" distR="114300" simplePos="0" relativeHeight="251660288" behindDoc="0" locked="0" layoutInCell="0" allowOverlap="1" wp14:anchorId="29E7C9FD" wp14:editId="29E7C9FE">
                <wp:simplePos x="0" y="0"/>
                <wp:positionH relativeFrom="column">
                  <wp:posOffset>3611880</wp:posOffset>
                </wp:positionH>
                <wp:positionV relativeFrom="paragraph">
                  <wp:posOffset>126365</wp:posOffset>
                </wp:positionV>
                <wp:extent cx="1828800" cy="0"/>
                <wp:effectExtent l="0" t="0" r="0" b="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FE3BC" id="Line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9.95pt" to="428.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" o:allowincell="f"/>
            </w:pict>
          </mc:Fallback>
        </mc:AlternateContent>
      </w:r>
      <w:r w:rsidR="00B372E3" w:rsidRPr="00184ABB">
        <w:rPr>
          <w:rFonts w:ascii="Museo Sans 300" w:hAnsi="Museo Sans 300"/>
          <w:b w:val="0"/>
          <w:color w:val="auto"/>
          <w:sz w:val="22"/>
          <w:szCs w:val="22"/>
        </w:rPr>
        <w:tab/>
      </w:r>
      <w:r w:rsidR="00B372E3" w:rsidRPr="00184ABB">
        <w:rPr>
          <w:rFonts w:ascii="Museo Sans 300" w:hAnsi="Museo Sans 300"/>
          <w:b w:val="0"/>
          <w:color w:val="auto"/>
          <w:sz w:val="22"/>
          <w:szCs w:val="22"/>
        </w:rPr>
        <w:tab/>
      </w:r>
      <w:r w:rsidR="00B372E3" w:rsidRPr="00184ABB">
        <w:rPr>
          <w:rFonts w:ascii="Museo Sans 300" w:hAnsi="Museo Sans 300"/>
          <w:b w:val="0"/>
          <w:color w:val="auto"/>
          <w:sz w:val="22"/>
          <w:szCs w:val="22"/>
        </w:rPr>
        <w:tab/>
      </w:r>
      <w:r w:rsidR="00B372E3" w:rsidRPr="00184ABB">
        <w:rPr>
          <w:rFonts w:ascii="Museo Sans 300" w:hAnsi="Museo Sans 300"/>
          <w:b w:val="0"/>
          <w:color w:val="auto"/>
          <w:sz w:val="22"/>
          <w:szCs w:val="22"/>
        </w:rPr>
        <w:tab/>
      </w:r>
      <w:r w:rsidR="00B372E3" w:rsidRPr="00184ABB">
        <w:rPr>
          <w:rFonts w:ascii="Museo Sans 300" w:hAnsi="Museo Sans 300"/>
          <w:b w:val="0"/>
          <w:color w:val="auto"/>
          <w:sz w:val="22"/>
          <w:szCs w:val="22"/>
        </w:rPr>
        <w:tab/>
        <w:t xml:space="preserve">Fecha de vencimiento: </w:t>
      </w:r>
    </w:p>
    <w:p w14:paraId="29E7C972" w14:textId="77777777" w:rsidR="00025A9C" w:rsidRPr="00184ABB" w:rsidRDefault="00025A9C">
      <w:pPr>
        <w:pStyle w:val="Ttulo"/>
        <w:jc w:val="both"/>
        <w:rPr>
          <w:rFonts w:ascii="Museo Sans 300" w:hAnsi="Museo Sans 300"/>
          <w:b w:val="0"/>
          <w:color w:val="auto"/>
          <w:sz w:val="22"/>
          <w:szCs w:val="22"/>
        </w:rPr>
      </w:pPr>
    </w:p>
    <w:p w14:paraId="29E7C973" w14:textId="77777777" w:rsidR="00025A9C" w:rsidRPr="00184ABB" w:rsidRDefault="00B372E3">
      <w:pPr>
        <w:pStyle w:val="Ttulo"/>
        <w:ind w:left="2124" w:firstLine="708"/>
        <w:jc w:val="both"/>
        <w:rPr>
          <w:rFonts w:ascii="Museo Sans 300" w:hAnsi="Museo Sans 300"/>
          <w:b w:val="0"/>
          <w:color w:val="auto"/>
          <w:sz w:val="22"/>
          <w:szCs w:val="22"/>
        </w:rPr>
      </w:pPr>
      <w:r w:rsidRPr="00184ABB">
        <w:rPr>
          <w:rFonts w:ascii="Museo Sans 300" w:hAnsi="Museo Sans 300"/>
          <w:b w:val="0"/>
          <w:color w:val="auto"/>
          <w:sz w:val="22"/>
          <w:szCs w:val="22"/>
        </w:rPr>
        <w:t>________________________________</w:t>
      </w:r>
    </w:p>
    <w:p w14:paraId="29E7C974" w14:textId="77777777" w:rsidR="00025A9C" w:rsidRPr="00184ABB" w:rsidRDefault="00B372E3">
      <w:pPr>
        <w:pStyle w:val="Ttulo"/>
        <w:ind w:firstLine="708"/>
        <w:jc w:val="both"/>
        <w:rPr>
          <w:rFonts w:ascii="Museo Sans 300" w:hAnsi="Museo Sans 300"/>
          <w:b w:val="0"/>
          <w:color w:val="auto"/>
          <w:sz w:val="22"/>
          <w:szCs w:val="22"/>
        </w:rPr>
      </w:pPr>
      <w:r w:rsidRPr="00184ABB">
        <w:rPr>
          <w:rFonts w:ascii="Museo Sans 300" w:hAnsi="Museo Sans 300"/>
          <w:b w:val="0"/>
          <w:color w:val="auto"/>
          <w:sz w:val="22"/>
          <w:szCs w:val="22"/>
        </w:rPr>
        <w:tab/>
      </w:r>
      <w:r w:rsidRPr="00184ABB">
        <w:rPr>
          <w:rFonts w:ascii="Museo Sans 300" w:hAnsi="Museo Sans 300"/>
          <w:b w:val="0"/>
          <w:color w:val="auto"/>
          <w:sz w:val="22"/>
          <w:szCs w:val="22"/>
        </w:rPr>
        <w:tab/>
      </w:r>
      <w:r w:rsidRPr="00184ABB">
        <w:rPr>
          <w:rFonts w:ascii="Museo Sans 300" w:hAnsi="Museo Sans 300"/>
          <w:b w:val="0"/>
          <w:color w:val="auto"/>
          <w:sz w:val="22"/>
          <w:szCs w:val="22"/>
        </w:rPr>
        <w:tab/>
      </w:r>
      <w:r w:rsidR="00A94FC8" w:rsidRPr="00184ABB">
        <w:rPr>
          <w:rFonts w:ascii="Museo Sans 300" w:hAnsi="Museo Sans 300"/>
          <w:b w:val="0"/>
          <w:color w:val="auto"/>
          <w:sz w:val="22"/>
          <w:szCs w:val="22"/>
        </w:rPr>
        <w:t>Firma</w:t>
      </w:r>
      <w:r w:rsidRPr="00184ABB">
        <w:rPr>
          <w:rFonts w:ascii="Museo Sans 300" w:hAnsi="Museo Sans 300"/>
          <w:b w:val="0"/>
          <w:color w:val="auto"/>
          <w:sz w:val="22"/>
          <w:szCs w:val="22"/>
        </w:rPr>
        <w:t xml:space="preserve"> (s) del (los) representante (s) IP</w:t>
      </w:r>
    </w:p>
    <w:p w14:paraId="29E7C975" w14:textId="77777777" w:rsidR="00025A9C" w:rsidRPr="00184ABB" w:rsidRDefault="00025A9C">
      <w:pPr>
        <w:pStyle w:val="Ttulo"/>
        <w:jc w:val="both"/>
        <w:rPr>
          <w:rFonts w:ascii="Museo Sans 300" w:hAnsi="Museo Sans 300"/>
          <w:b w:val="0"/>
          <w:color w:val="auto"/>
        </w:rPr>
      </w:pPr>
    </w:p>
    <w:p w14:paraId="29E7C976" w14:textId="77777777" w:rsidR="00025A9C" w:rsidRPr="00184ABB" w:rsidRDefault="00025A9C">
      <w:pPr>
        <w:pStyle w:val="Ttulo"/>
        <w:jc w:val="both"/>
        <w:rPr>
          <w:rFonts w:ascii="Museo Sans 300" w:hAnsi="Museo Sans 300"/>
          <w:b w:val="0"/>
          <w:color w:val="auto"/>
        </w:rPr>
      </w:pPr>
    </w:p>
    <w:p w14:paraId="29E7C979" w14:textId="77777777" w:rsidR="00025A9C" w:rsidRPr="00184ABB" w:rsidRDefault="00025A9C">
      <w:pPr>
        <w:pStyle w:val="Ttulo"/>
        <w:jc w:val="both"/>
        <w:rPr>
          <w:rFonts w:ascii="Museo Sans 300" w:hAnsi="Museo Sans 300"/>
          <w:b w:val="0"/>
          <w:color w:val="auto"/>
        </w:rPr>
      </w:pPr>
    </w:p>
    <w:p w14:paraId="29E7C97A" w14:textId="77777777" w:rsidR="00025A9C" w:rsidRPr="00184ABB" w:rsidRDefault="00B372E3">
      <w:pPr>
        <w:pStyle w:val="Ttulo"/>
        <w:jc w:val="both"/>
        <w:rPr>
          <w:rFonts w:ascii="Museo Sans 300" w:hAnsi="Museo Sans 300"/>
          <w:b w:val="0"/>
          <w:color w:val="auto"/>
          <w:sz w:val="22"/>
          <w:szCs w:val="22"/>
        </w:rPr>
      </w:pPr>
      <w:r w:rsidRPr="00184ABB">
        <w:rPr>
          <w:rFonts w:ascii="Museo Sans 300" w:hAnsi="Museo Sans 300"/>
          <w:b w:val="0"/>
          <w:color w:val="auto"/>
          <w:sz w:val="22"/>
          <w:szCs w:val="22"/>
        </w:rPr>
        <w:t>Nota: Emitir carné con diferente color, para diferenciar a los pensionados menores de edad sanos y otro para los menores de edad con incapacidad</w:t>
      </w:r>
    </w:p>
    <w:p w14:paraId="29E7C97B" w14:textId="77777777" w:rsidR="00025A9C" w:rsidRPr="00184ABB" w:rsidRDefault="00025A9C">
      <w:pPr>
        <w:pStyle w:val="Ttulo"/>
        <w:jc w:val="both"/>
        <w:rPr>
          <w:rFonts w:ascii="Museo Sans 300" w:hAnsi="Museo Sans 300"/>
          <w:b w:val="0"/>
          <w:color w:val="auto"/>
        </w:rPr>
      </w:pPr>
    </w:p>
    <w:p w14:paraId="29E7C97C" w14:textId="77777777" w:rsidR="00025A9C" w:rsidRPr="00184ABB" w:rsidRDefault="00025A9C">
      <w:pPr>
        <w:pStyle w:val="Ttulo"/>
        <w:jc w:val="both"/>
        <w:rPr>
          <w:rFonts w:ascii="Museo Sans 300" w:hAnsi="Museo Sans 300"/>
          <w:b w:val="0"/>
          <w:color w:val="auto"/>
        </w:rPr>
      </w:pPr>
    </w:p>
    <w:p w14:paraId="29E7C97D" w14:textId="77777777" w:rsidR="00025A9C" w:rsidRPr="00184ABB" w:rsidRDefault="00025A9C">
      <w:pPr>
        <w:pStyle w:val="Ttulo"/>
        <w:jc w:val="both"/>
        <w:rPr>
          <w:rFonts w:ascii="Museo Sans 300" w:hAnsi="Museo Sans 300"/>
          <w:b w:val="0"/>
          <w:color w:val="auto"/>
        </w:rPr>
      </w:pPr>
    </w:p>
    <w:p w14:paraId="29E7C97E" w14:textId="77777777" w:rsidR="00025A9C" w:rsidRPr="00184ABB" w:rsidRDefault="00025A9C">
      <w:pPr>
        <w:pStyle w:val="Ttulo"/>
        <w:jc w:val="both"/>
        <w:rPr>
          <w:rFonts w:ascii="Museo Sans 300" w:hAnsi="Museo Sans 300"/>
          <w:b w:val="0"/>
          <w:color w:val="auto"/>
        </w:rPr>
      </w:pPr>
    </w:p>
    <w:p w14:paraId="29E7C97F" w14:textId="77777777" w:rsidR="00025A9C" w:rsidRPr="00184ABB" w:rsidRDefault="00025A9C">
      <w:pPr>
        <w:pStyle w:val="Ttulo"/>
        <w:jc w:val="both"/>
        <w:rPr>
          <w:rFonts w:ascii="Museo Sans 300" w:hAnsi="Museo Sans 300"/>
          <w:b w:val="0"/>
          <w:color w:val="auto"/>
        </w:rPr>
      </w:pPr>
    </w:p>
    <w:p w14:paraId="29E7C980" w14:textId="77777777" w:rsidR="00025A9C" w:rsidRPr="00184ABB" w:rsidRDefault="00025A9C">
      <w:pPr>
        <w:pStyle w:val="Ttulo"/>
        <w:jc w:val="both"/>
        <w:rPr>
          <w:rFonts w:ascii="Museo Sans 300" w:hAnsi="Museo Sans 300"/>
          <w:b w:val="0"/>
          <w:color w:val="auto"/>
        </w:rPr>
      </w:pPr>
    </w:p>
    <w:p w14:paraId="29E7C981" w14:textId="77777777" w:rsidR="00025A9C" w:rsidRPr="00184ABB" w:rsidRDefault="00025A9C">
      <w:pPr>
        <w:pStyle w:val="Ttulo"/>
        <w:jc w:val="both"/>
        <w:rPr>
          <w:rFonts w:ascii="Museo Sans 300" w:hAnsi="Museo Sans 300"/>
          <w:b w:val="0"/>
          <w:color w:val="auto"/>
        </w:rPr>
      </w:pPr>
    </w:p>
    <w:p w14:paraId="29E7C982" w14:textId="77777777" w:rsidR="00025A9C" w:rsidRPr="00184ABB" w:rsidRDefault="00025A9C">
      <w:pPr>
        <w:pStyle w:val="Ttulo"/>
        <w:jc w:val="both"/>
        <w:rPr>
          <w:rFonts w:ascii="Museo Sans 300" w:hAnsi="Museo Sans 300"/>
          <w:b w:val="0"/>
          <w:color w:val="auto"/>
        </w:rPr>
      </w:pPr>
    </w:p>
    <w:p w14:paraId="29E7C984" w14:textId="6C407258" w:rsidR="00025A9C" w:rsidRPr="00184ABB" w:rsidRDefault="00B372E3" w:rsidP="004761BC">
      <w:pPr>
        <w:pStyle w:val="Ttulo"/>
        <w:jc w:val="right"/>
        <w:rPr>
          <w:rFonts w:ascii="Museo Sans 300" w:hAnsi="Museo Sans 300"/>
          <w:b w:val="0"/>
          <w:color w:val="auto"/>
          <w:sz w:val="22"/>
        </w:rPr>
      </w:pPr>
      <w:r w:rsidRPr="00184ABB">
        <w:rPr>
          <w:rFonts w:ascii="Museo Sans 300" w:hAnsi="Museo Sans 300"/>
          <w:color w:val="auto"/>
          <w:sz w:val="22"/>
        </w:rPr>
        <w:t>A</w:t>
      </w:r>
      <w:r w:rsidR="0044044F" w:rsidRPr="00184ABB">
        <w:rPr>
          <w:rFonts w:ascii="Museo Sans 300" w:hAnsi="Museo Sans 300"/>
          <w:color w:val="auto"/>
          <w:sz w:val="22"/>
        </w:rPr>
        <w:t>nexo</w:t>
      </w:r>
      <w:r w:rsidRPr="00184ABB">
        <w:rPr>
          <w:rFonts w:ascii="Museo Sans 300" w:hAnsi="Museo Sans 300"/>
          <w:color w:val="auto"/>
          <w:sz w:val="22"/>
        </w:rPr>
        <w:t xml:space="preserve"> No. 1-B </w:t>
      </w:r>
    </w:p>
    <w:p w14:paraId="29E7C985" w14:textId="77777777" w:rsidR="00025A9C" w:rsidRPr="00184ABB" w:rsidRDefault="00025A9C">
      <w:pPr>
        <w:pStyle w:val="Ttulo"/>
        <w:ind w:left="720"/>
        <w:jc w:val="both"/>
        <w:rPr>
          <w:rFonts w:ascii="Museo Sans 300" w:hAnsi="Museo Sans 300"/>
          <w:b w:val="0"/>
          <w:color w:val="auto"/>
          <w:sz w:val="20"/>
        </w:rPr>
      </w:pPr>
    </w:p>
    <w:p w14:paraId="29E7C986" w14:textId="3802229E" w:rsidR="00025A9C" w:rsidRPr="00184ABB" w:rsidRDefault="00B372E3">
      <w:pPr>
        <w:pStyle w:val="Ttulo"/>
        <w:ind w:left="720"/>
        <w:rPr>
          <w:rFonts w:ascii="Museo Sans 300" w:hAnsi="Museo Sans 300"/>
          <w:color w:val="auto"/>
          <w:sz w:val="22"/>
        </w:rPr>
      </w:pPr>
      <w:r w:rsidRPr="00184ABB">
        <w:rPr>
          <w:rFonts w:ascii="Museo Sans 300" w:hAnsi="Museo Sans 300"/>
          <w:color w:val="auto"/>
          <w:sz w:val="22"/>
        </w:rPr>
        <w:t>FORMATO PARA EL CARN</w:t>
      </w:r>
      <w:r w:rsidR="0044044F" w:rsidRPr="00184ABB">
        <w:rPr>
          <w:rFonts w:ascii="Museo Sans 300" w:hAnsi="Museo Sans 300"/>
          <w:color w:val="auto"/>
          <w:sz w:val="22"/>
        </w:rPr>
        <w:t>É</w:t>
      </w:r>
      <w:r w:rsidRPr="00184ABB">
        <w:rPr>
          <w:rFonts w:ascii="Museo Sans 300" w:hAnsi="Museo Sans 300"/>
          <w:color w:val="auto"/>
          <w:sz w:val="22"/>
        </w:rPr>
        <w:t xml:space="preserve"> DE IDENTIFICACI</w:t>
      </w:r>
      <w:r w:rsidR="0044044F" w:rsidRPr="00184ABB">
        <w:rPr>
          <w:rFonts w:ascii="Museo Sans 300" w:hAnsi="Museo Sans 300"/>
          <w:color w:val="auto"/>
          <w:sz w:val="22"/>
        </w:rPr>
        <w:t>Ó</w:t>
      </w:r>
      <w:r w:rsidRPr="00184ABB">
        <w:rPr>
          <w:rFonts w:ascii="Museo Sans 300" w:hAnsi="Museo Sans 300"/>
          <w:color w:val="auto"/>
          <w:sz w:val="22"/>
        </w:rPr>
        <w:t>N DE TUTORES</w:t>
      </w:r>
    </w:p>
    <w:p w14:paraId="29E7C987" w14:textId="77777777" w:rsidR="00025A9C" w:rsidRPr="00184ABB" w:rsidRDefault="00B372E3">
      <w:pPr>
        <w:pStyle w:val="Ttulo"/>
        <w:ind w:left="720"/>
        <w:rPr>
          <w:rFonts w:ascii="Museo Sans 300" w:hAnsi="Museo Sans 300"/>
          <w:color w:val="auto"/>
          <w:sz w:val="22"/>
        </w:rPr>
      </w:pPr>
      <w:r w:rsidRPr="00184ABB">
        <w:rPr>
          <w:rFonts w:ascii="Museo Sans 300" w:hAnsi="Museo Sans 300"/>
          <w:color w:val="auto"/>
          <w:sz w:val="22"/>
        </w:rPr>
        <w:t>O REPRESENTANTES LEGALES</w:t>
      </w:r>
    </w:p>
    <w:p w14:paraId="29E7C988" w14:textId="77777777" w:rsidR="00025A9C" w:rsidRPr="00184ABB" w:rsidRDefault="00025A9C">
      <w:pPr>
        <w:pStyle w:val="Ttulo"/>
        <w:jc w:val="both"/>
        <w:rPr>
          <w:rFonts w:ascii="Museo Sans 300" w:hAnsi="Museo Sans 300"/>
          <w:b w:val="0"/>
          <w:color w:val="auto"/>
          <w:sz w:val="22"/>
        </w:rPr>
      </w:pPr>
    </w:p>
    <w:p w14:paraId="29E7C989" w14:textId="77777777" w:rsidR="00025A9C" w:rsidRPr="00184ABB" w:rsidRDefault="00025A9C">
      <w:pPr>
        <w:pStyle w:val="Ttulo"/>
        <w:jc w:val="both"/>
        <w:rPr>
          <w:rFonts w:ascii="Museo Sans 300" w:hAnsi="Museo Sans 300"/>
          <w:b w:val="0"/>
          <w:color w:val="auto"/>
          <w:sz w:val="20"/>
        </w:rPr>
      </w:pPr>
    </w:p>
    <w:p w14:paraId="29E7C98A" w14:textId="77777777" w:rsidR="00025A9C" w:rsidRPr="00184ABB" w:rsidRDefault="00AF12C6">
      <w:pPr>
        <w:pStyle w:val="Ttulo"/>
        <w:jc w:val="both"/>
        <w:rPr>
          <w:rFonts w:ascii="Museo Sans 300" w:hAnsi="Museo Sans 300"/>
          <w:b w:val="0"/>
          <w:color w:val="auto"/>
          <w:sz w:val="20"/>
        </w:rPr>
      </w:pPr>
      <w:r w:rsidRPr="00184ABB">
        <w:rPr>
          <w:rFonts w:ascii="Museo Sans 300" w:hAnsi="Museo Sans 300"/>
          <w:b w:val="0"/>
          <w:noProof/>
          <w:color w:val="auto"/>
          <w:sz w:val="22"/>
          <w:szCs w:val="22"/>
          <w:lang w:val="es-SV"/>
        </w:rPr>
        <mc:AlternateContent>
          <mc:Choice Requires="wps">
            <w:drawing>
              <wp:anchor distT="0" distB="0" distL="114300" distR="114300" simplePos="0" relativeHeight="251636736" behindDoc="1" locked="0" layoutInCell="0" allowOverlap="1" wp14:anchorId="29E7C9FF" wp14:editId="29E7CA00">
                <wp:simplePos x="0" y="0"/>
                <wp:positionH relativeFrom="column">
                  <wp:posOffset>-45720</wp:posOffset>
                </wp:positionH>
                <wp:positionV relativeFrom="paragraph">
                  <wp:posOffset>83820</wp:posOffset>
                </wp:positionV>
                <wp:extent cx="5669280" cy="4181475"/>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41814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6F43D" id="Rectangle 6" o:spid="_x0000_s1026" style="position:absolute;margin-left:-3.6pt;margin-top:6.6pt;width:446.4pt;height:3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QJkIgIAAD8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" o:allowincell="f" strokeweight="1.5pt"/>
            </w:pict>
          </mc:Fallback>
        </mc:AlternateContent>
      </w:r>
    </w:p>
    <w:p w14:paraId="29E7C98B" w14:textId="77777777" w:rsidR="00025A9C" w:rsidRPr="00184ABB" w:rsidRDefault="00B372E3">
      <w:pPr>
        <w:pStyle w:val="Ttulo"/>
        <w:jc w:val="both"/>
        <w:rPr>
          <w:rFonts w:ascii="Museo Sans 300" w:hAnsi="Museo Sans 300"/>
          <w:color w:val="auto"/>
          <w:sz w:val="20"/>
        </w:rPr>
      </w:pPr>
      <w:r w:rsidRPr="00184ABB">
        <w:rPr>
          <w:rFonts w:ascii="Museo Sans 300" w:hAnsi="Museo Sans 300"/>
          <w:color w:val="auto"/>
          <w:sz w:val="20"/>
        </w:rPr>
        <w:t>LOGO IP</w:t>
      </w:r>
    </w:p>
    <w:p w14:paraId="29E7C98C" w14:textId="77777777" w:rsidR="00025A9C" w:rsidRPr="00184ABB" w:rsidRDefault="00025A9C">
      <w:pPr>
        <w:pStyle w:val="Ttulo"/>
        <w:ind w:left="720"/>
        <w:jc w:val="both"/>
        <w:rPr>
          <w:rFonts w:ascii="Museo Sans 300" w:hAnsi="Museo Sans 300"/>
          <w:b w:val="0"/>
          <w:color w:val="auto"/>
          <w:sz w:val="20"/>
        </w:rPr>
      </w:pPr>
    </w:p>
    <w:p w14:paraId="29E7C98D" w14:textId="77777777" w:rsidR="00025A9C" w:rsidRPr="00184ABB" w:rsidRDefault="00025A9C">
      <w:pPr>
        <w:pStyle w:val="Ttulo"/>
        <w:ind w:left="720"/>
        <w:jc w:val="both"/>
        <w:rPr>
          <w:rFonts w:ascii="Museo Sans 300" w:hAnsi="Museo Sans 300"/>
          <w:b w:val="0"/>
          <w:color w:val="auto"/>
          <w:sz w:val="20"/>
        </w:rPr>
      </w:pPr>
    </w:p>
    <w:p w14:paraId="29E7C98E" w14:textId="77777777" w:rsidR="00025A9C" w:rsidRPr="00184ABB" w:rsidRDefault="00B372E3">
      <w:pPr>
        <w:pStyle w:val="Ttulo"/>
        <w:rPr>
          <w:rFonts w:ascii="Museo Sans 300" w:hAnsi="Museo Sans 300"/>
          <w:color w:val="auto"/>
          <w:sz w:val="22"/>
          <w:szCs w:val="22"/>
        </w:rPr>
      </w:pPr>
      <w:r w:rsidRPr="00184ABB">
        <w:rPr>
          <w:rFonts w:ascii="Museo Sans 300" w:hAnsi="Museo Sans 300"/>
          <w:color w:val="auto"/>
          <w:sz w:val="22"/>
          <w:szCs w:val="22"/>
        </w:rPr>
        <w:t>NOMBRE DEL INSTITUTO PREVISIONAL</w:t>
      </w:r>
      <w:r w:rsidRPr="00184ABB">
        <w:rPr>
          <w:rFonts w:ascii="Museo Sans 300" w:hAnsi="Museo Sans 300"/>
          <w:color w:val="auto"/>
          <w:sz w:val="22"/>
          <w:szCs w:val="22"/>
        </w:rPr>
        <w:tab/>
      </w:r>
    </w:p>
    <w:p w14:paraId="29E7C98F" w14:textId="77777777" w:rsidR="00025A9C" w:rsidRPr="00184ABB" w:rsidRDefault="00025A9C">
      <w:pPr>
        <w:pStyle w:val="Ttulo"/>
        <w:rPr>
          <w:rFonts w:ascii="Museo Sans 300" w:hAnsi="Museo Sans 300"/>
          <w:color w:val="auto"/>
          <w:sz w:val="22"/>
          <w:szCs w:val="22"/>
        </w:rPr>
      </w:pPr>
    </w:p>
    <w:p w14:paraId="29E7C990" w14:textId="4FE73CB2" w:rsidR="00025A9C" w:rsidRPr="00184ABB" w:rsidRDefault="00B372E3">
      <w:pPr>
        <w:pStyle w:val="Ttulo"/>
        <w:rPr>
          <w:rFonts w:ascii="Museo Sans 300" w:hAnsi="Museo Sans 300"/>
          <w:color w:val="auto"/>
          <w:sz w:val="22"/>
          <w:szCs w:val="22"/>
        </w:rPr>
      </w:pPr>
      <w:r w:rsidRPr="00184ABB">
        <w:rPr>
          <w:rFonts w:ascii="Museo Sans 300" w:hAnsi="Museo Sans 300"/>
          <w:color w:val="auto"/>
          <w:sz w:val="22"/>
          <w:szCs w:val="22"/>
        </w:rPr>
        <w:t>COMPROBACI</w:t>
      </w:r>
      <w:r w:rsidR="0044044F" w:rsidRPr="00184ABB">
        <w:rPr>
          <w:rFonts w:ascii="Museo Sans 300" w:hAnsi="Museo Sans 300"/>
          <w:color w:val="auto"/>
          <w:sz w:val="22"/>
          <w:szCs w:val="22"/>
        </w:rPr>
        <w:t>Ó</w:t>
      </w:r>
      <w:r w:rsidRPr="00184ABB">
        <w:rPr>
          <w:rFonts w:ascii="Museo Sans 300" w:hAnsi="Museo Sans 300"/>
          <w:color w:val="auto"/>
          <w:sz w:val="22"/>
          <w:szCs w:val="22"/>
        </w:rPr>
        <w:t>N DE SOBREVIVENCIA DE PENSIONADOS POR ORFANDAD</w:t>
      </w:r>
    </w:p>
    <w:p w14:paraId="29E7C991" w14:textId="77777777" w:rsidR="00025A9C" w:rsidRPr="00184ABB" w:rsidRDefault="00025A9C">
      <w:pPr>
        <w:pStyle w:val="Ttulo"/>
        <w:rPr>
          <w:rFonts w:ascii="Museo Sans 300" w:hAnsi="Museo Sans 300"/>
          <w:color w:val="auto"/>
          <w:sz w:val="22"/>
          <w:szCs w:val="22"/>
        </w:rPr>
      </w:pPr>
    </w:p>
    <w:p w14:paraId="29E7C992" w14:textId="77777777" w:rsidR="00025A9C" w:rsidRPr="00184ABB" w:rsidRDefault="00AF12C6">
      <w:pPr>
        <w:pStyle w:val="Ttulo"/>
        <w:jc w:val="both"/>
        <w:rPr>
          <w:rFonts w:ascii="Museo Sans 300" w:hAnsi="Museo Sans 300"/>
          <w:b w:val="0"/>
          <w:color w:val="auto"/>
          <w:sz w:val="22"/>
          <w:szCs w:val="22"/>
        </w:rPr>
      </w:pPr>
      <w:r w:rsidRPr="00184ABB">
        <w:rPr>
          <w:rFonts w:ascii="Museo Sans 300" w:hAnsi="Museo Sans 300"/>
          <w:b w:val="0"/>
          <w:noProof/>
          <w:color w:val="auto"/>
          <w:sz w:val="22"/>
          <w:szCs w:val="22"/>
          <w:lang w:val="es-SV"/>
        </w:rPr>
        <mc:AlternateContent>
          <mc:Choice Requires="wps">
            <w:drawing>
              <wp:anchor distT="0" distB="0" distL="114300" distR="114300" simplePos="0" relativeHeight="251639808" behindDoc="1" locked="0" layoutInCell="0" allowOverlap="1" wp14:anchorId="29E7CA01" wp14:editId="29E7CA02">
                <wp:simplePos x="0" y="0"/>
                <wp:positionH relativeFrom="column">
                  <wp:posOffset>502920</wp:posOffset>
                </wp:positionH>
                <wp:positionV relativeFrom="paragraph">
                  <wp:posOffset>33655</wp:posOffset>
                </wp:positionV>
                <wp:extent cx="1005840" cy="1371600"/>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0F5A3" id="Rectangle 7" o:spid="_x0000_s1026" style="position:absolute;margin-left:39.6pt;margin-top:2.65pt;width:79.2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" o:allowincell="f"/>
            </w:pict>
          </mc:Fallback>
        </mc:AlternateContent>
      </w:r>
    </w:p>
    <w:p w14:paraId="29E7C993" w14:textId="77777777" w:rsidR="00025A9C" w:rsidRPr="00184ABB" w:rsidRDefault="00025A9C">
      <w:pPr>
        <w:pStyle w:val="Ttulo"/>
        <w:jc w:val="both"/>
        <w:rPr>
          <w:rFonts w:ascii="Museo Sans 300" w:hAnsi="Museo Sans 300"/>
          <w:b w:val="0"/>
          <w:color w:val="auto"/>
          <w:sz w:val="22"/>
          <w:szCs w:val="22"/>
        </w:rPr>
      </w:pPr>
    </w:p>
    <w:p w14:paraId="29E7C994" w14:textId="77777777" w:rsidR="00025A9C" w:rsidRPr="00184ABB" w:rsidRDefault="00AF12C6">
      <w:pPr>
        <w:pStyle w:val="Ttulo"/>
        <w:jc w:val="both"/>
        <w:rPr>
          <w:rFonts w:ascii="Museo Sans 300" w:hAnsi="Museo Sans 300"/>
          <w:b w:val="0"/>
          <w:color w:val="auto"/>
          <w:sz w:val="22"/>
          <w:szCs w:val="22"/>
        </w:rPr>
      </w:pPr>
      <w:r w:rsidRPr="00184ABB">
        <w:rPr>
          <w:rFonts w:ascii="Museo Sans 300" w:hAnsi="Museo Sans 300"/>
          <w:b w:val="0"/>
          <w:noProof/>
          <w:color w:val="auto"/>
          <w:sz w:val="22"/>
          <w:szCs w:val="22"/>
          <w:lang w:val="es-SV"/>
        </w:rPr>
        <mc:AlternateContent>
          <mc:Choice Requires="wps">
            <w:drawing>
              <wp:anchor distT="0" distB="0" distL="114300" distR="114300" simplePos="0" relativeHeight="251634688" behindDoc="1" locked="0" layoutInCell="0" allowOverlap="1" wp14:anchorId="29E7CA03" wp14:editId="29E7CA04">
                <wp:simplePos x="0" y="0"/>
                <wp:positionH relativeFrom="column">
                  <wp:posOffset>320040</wp:posOffset>
                </wp:positionH>
                <wp:positionV relativeFrom="paragraph">
                  <wp:posOffset>93980</wp:posOffset>
                </wp:positionV>
                <wp:extent cx="1371600" cy="146304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38059" id="Rectangle 5" o:spid="_x0000_s1026" style="position:absolute;margin-left:25.2pt;margin-top:7.4pt;width:108pt;height:11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0cg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" o:allowincell="f"/>
            </w:pict>
          </mc:Fallback>
        </mc:AlternateContent>
      </w:r>
    </w:p>
    <w:p w14:paraId="29E7C995" w14:textId="7A8556D7" w:rsidR="00025A9C" w:rsidRPr="00184ABB" w:rsidRDefault="00AF12C6">
      <w:pPr>
        <w:pStyle w:val="Ttulo"/>
        <w:ind w:firstLine="708"/>
        <w:jc w:val="both"/>
        <w:rPr>
          <w:rFonts w:ascii="Museo Sans 300" w:hAnsi="Museo Sans 300"/>
          <w:b w:val="0"/>
          <w:color w:val="auto"/>
          <w:sz w:val="22"/>
          <w:szCs w:val="22"/>
        </w:rPr>
      </w:pPr>
      <w:r w:rsidRPr="00184ABB">
        <w:rPr>
          <w:rFonts w:ascii="Museo Sans 300" w:hAnsi="Museo Sans 300"/>
          <w:b w:val="0"/>
          <w:noProof/>
          <w:color w:val="auto"/>
          <w:sz w:val="22"/>
          <w:szCs w:val="22"/>
          <w:lang w:val="es-SV"/>
        </w:rPr>
        <mc:AlternateContent>
          <mc:Choice Requires="wps">
            <w:drawing>
              <wp:anchor distT="0" distB="0" distL="114300" distR="114300" simplePos="0" relativeHeight="251663360" behindDoc="0" locked="0" layoutInCell="0" allowOverlap="1" wp14:anchorId="29E7CA05" wp14:editId="29E7CA06">
                <wp:simplePos x="0" y="0"/>
                <wp:positionH relativeFrom="column">
                  <wp:posOffset>3429000</wp:posOffset>
                </wp:positionH>
                <wp:positionV relativeFrom="paragraph">
                  <wp:posOffset>106045</wp:posOffset>
                </wp:positionV>
                <wp:extent cx="201168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96438" id="Line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35pt" to="428.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Mo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" o:allowincell="f" strokeweight="1.5pt"/>
            </w:pict>
          </mc:Fallback>
        </mc:AlternateContent>
      </w:r>
      <w:r w:rsidR="00B372E3" w:rsidRPr="00184ABB">
        <w:rPr>
          <w:rFonts w:ascii="Museo Sans 300" w:hAnsi="Museo Sans 300"/>
          <w:b w:val="0"/>
          <w:color w:val="auto"/>
          <w:sz w:val="22"/>
          <w:szCs w:val="22"/>
        </w:rPr>
        <w:t xml:space="preserve">     FOTOGRAF</w:t>
      </w:r>
      <w:r w:rsidR="00A53A18" w:rsidRPr="00184ABB">
        <w:rPr>
          <w:rFonts w:ascii="Museo Sans 300" w:hAnsi="Museo Sans 300"/>
          <w:b w:val="0"/>
          <w:color w:val="auto"/>
          <w:sz w:val="22"/>
          <w:szCs w:val="22"/>
        </w:rPr>
        <w:t>Í</w:t>
      </w:r>
      <w:r w:rsidR="00B372E3" w:rsidRPr="00184ABB">
        <w:rPr>
          <w:rFonts w:ascii="Museo Sans 300" w:hAnsi="Museo Sans 300"/>
          <w:b w:val="0"/>
          <w:color w:val="auto"/>
          <w:sz w:val="22"/>
          <w:szCs w:val="22"/>
        </w:rPr>
        <w:t xml:space="preserve">A </w:t>
      </w:r>
      <w:r w:rsidR="00B372E3" w:rsidRPr="00184ABB">
        <w:rPr>
          <w:rFonts w:ascii="Museo Sans 300" w:hAnsi="Museo Sans 300"/>
          <w:b w:val="0"/>
          <w:color w:val="auto"/>
          <w:sz w:val="22"/>
          <w:szCs w:val="22"/>
        </w:rPr>
        <w:tab/>
      </w:r>
      <w:r w:rsidR="00B372E3" w:rsidRPr="00184ABB">
        <w:rPr>
          <w:rFonts w:ascii="Museo Sans 300" w:hAnsi="Museo Sans 300"/>
          <w:b w:val="0"/>
          <w:color w:val="auto"/>
          <w:sz w:val="22"/>
          <w:szCs w:val="22"/>
        </w:rPr>
        <w:tab/>
        <w:t>Nombre (tutor o r.p</w:t>
      </w:r>
      <w:r w:rsidR="00B372E3" w:rsidRPr="00184ABB">
        <w:rPr>
          <w:rStyle w:val="Refdenotaalpie"/>
          <w:rFonts w:ascii="Museo Sans 300" w:hAnsi="Museo Sans 300"/>
          <w:b w:val="0"/>
          <w:color w:val="auto"/>
          <w:sz w:val="22"/>
          <w:szCs w:val="22"/>
        </w:rPr>
        <w:footnoteReference w:id="1"/>
      </w:r>
      <w:r w:rsidR="00B372E3" w:rsidRPr="00184ABB">
        <w:rPr>
          <w:rFonts w:ascii="Museo Sans 300" w:hAnsi="Museo Sans 300"/>
          <w:b w:val="0"/>
          <w:color w:val="auto"/>
          <w:sz w:val="22"/>
          <w:szCs w:val="22"/>
        </w:rPr>
        <w:t xml:space="preserve">.): </w:t>
      </w:r>
    </w:p>
    <w:p w14:paraId="29E7C996" w14:textId="77777777" w:rsidR="00025A9C" w:rsidRPr="00184ABB" w:rsidRDefault="00AF12C6">
      <w:pPr>
        <w:pStyle w:val="Ttulo"/>
        <w:ind w:left="3540"/>
        <w:jc w:val="both"/>
        <w:rPr>
          <w:rFonts w:ascii="Museo Sans 300" w:hAnsi="Museo Sans 300"/>
          <w:b w:val="0"/>
          <w:color w:val="auto"/>
          <w:sz w:val="22"/>
          <w:szCs w:val="22"/>
        </w:rPr>
      </w:pPr>
      <w:r w:rsidRPr="00184ABB">
        <w:rPr>
          <w:rFonts w:ascii="Museo Sans 300" w:hAnsi="Museo Sans 300"/>
          <w:b w:val="0"/>
          <w:noProof/>
          <w:color w:val="auto"/>
          <w:sz w:val="22"/>
          <w:szCs w:val="22"/>
          <w:lang w:val="es-SV"/>
        </w:rPr>
        <mc:AlternateContent>
          <mc:Choice Requires="wps">
            <w:drawing>
              <wp:anchor distT="0" distB="0" distL="114300" distR="114300" simplePos="0" relativeHeight="251666432" behindDoc="0" locked="0" layoutInCell="0" allowOverlap="1" wp14:anchorId="29E7CA07" wp14:editId="29E7CA08">
                <wp:simplePos x="0" y="0"/>
                <wp:positionH relativeFrom="column">
                  <wp:posOffset>3703320</wp:posOffset>
                </wp:positionH>
                <wp:positionV relativeFrom="paragraph">
                  <wp:posOffset>113665</wp:posOffset>
                </wp:positionV>
                <wp:extent cx="173736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394BE" id="Line 2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8.95pt" to="428.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" o:allowincell="f" strokeweight="1.5pt"/>
            </w:pict>
          </mc:Fallback>
        </mc:AlternateContent>
      </w:r>
      <w:r w:rsidR="00B372E3" w:rsidRPr="00184ABB">
        <w:rPr>
          <w:rFonts w:ascii="Museo Sans 300" w:hAnsi="Museo Sans 300"/>
          <w:b w:val="0"/>
          <w:color w:val="auto"/>
          <w:sz w:val="22"/>
          <w:szCs w:val="22"/>
        </w:rPr>
        <w:t xml:space="preserve"> Nombre del beneficiario: </w:t>
      </w:r>
    </w:p>
    <w:p w14:paraId="29E7C997" w14:textId="77777777" w:rsidR="00025A9C" w:rsidRPr="00184ABB" w:rsidRDefault="00AF12C6">
      <w:pPr>
        <w:pStyle w:val="Ttulo"/>
        <w:ind w:left="3540"/>
        <w:jc w:val="both"/>
        <w:rPr>
          <w:rFonts w:ascii="Museo Sans 300" w:hAnsi="Museo Sans 300"/>
          <w:b w:val="0"/>
          <w:color w:val="auto"/>
          <w:sz w:val="22"/>
          <w:szCs w:val="22"/>
        </w:rPr>
      </w:pPr>
      <w:r w:rsidRPr="00184ABB">
        <w:rPr>
          <w:rFonts w:ascii="Museo Sans 300" w:hAnsi="Museo Sans 300"/>
          <w:b w:val="0"/>
          <w:noProof/>
          <w:color w:val="auto"/>
          <w:sz w:val="22"/>
          <w:szCs w:val="22"/>
          <w:lang w:val="es-SV"/>
        </w:rPr>
        <mc:AlternateContent>
          <mc:Choice Requires="wps">
            <w:drawing>
              <wp:anchor distT="0" distB="0" distL="114300" distR="114300" simplePos="0" relativeHeight="251669504" behindDoc="0" locked="0" layoutInCell="0" allowOverlap="1" wp14:anchorId="29E7CA09" wp14:editId="29E7CA0A">
                <wp:simplePos x="0" y="0"/>
                <wp:positionH relativeFrom="column">
                  <wp:posOffset>4069080</wp:posOffset>
                </wp:positionH>
                <wp:positionV relativeFrom="paragraph">
                  <wp:posOffset>121920</wp:posOffset>
                </wp:positionV>
                <wp:extent cx="1371600" cy="0"/>
                <wp:effectExtent l="0" t="0" r="0" b="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F3723" id="Line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9.6pt" to="428.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Y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" o:allowincell="f" strokeweight="1.5pt"/>
            </w:pict>
          </mc:Fallback>
        </mc:AlternateContent>
      </w:r>
      <w:r w:rsidR="00B372E3" w:rsidRPr="00184ABB">
        <w:rPr>
          <w:rFonts w:ascii="Museo Sans 300" w:hAnsi="Museo Sans 300"/>
          <w:b w:val="0"/>
          <w:color w:val="auto"/>
          <w:sz w:val="22"/>
          <w:szCs w:val="22"/>
        </w:rPr>
        <w:t xml:space="preserve"> Parentesco con el pensionado: </w:t>
      </w:r>
    </w:p>
    <w:p w14:paraId="29E7C998" w14:textId="77777777" w:rsidR="00025A9C" w:rsidRPr="00184ABB" w:rsidRDefault="00B372E3">
      <w:pPr>
        <w:pStyle w:val="Ttulo"/>
        <w:ind w:left="3540"/>
        <w:jc w:val="both"/>
        <w:rPr>
          <w:rFonts w:ascii="Museo Sans 300" w:hAnsi="Museo Sans 300"/>
          <w:b w:val="0"/>
          <w:color w:val="auto"/>
          <w:sz w:val="22"/>
          <w:szCs w:val="22"/>
        </w:rPr>
      </w:pPr>
      <w:r w:rsidRPr="00184ABB">
        <w:rPr>
          <w:rFonts w:ascii="Museo Sans 300" w:hAnsi="Museo Sans 300"/>
          <w:b w:val="0"/>
          <w:color w:val="auto"/>
          <w:sz w:val="22"/>
          <w:szCs w:val="22"/>
        </w:rPr>
        <w:t xml:space="preserve">                                                                  (</w:t>
      </w:r>
      <w:r w:rsidR="00330AE4" w:rsidRPr="00184ABB">
        <w:rPr>
          <w:rFonts w:ascii="Museo Sans 300" w:hAnsi="Museo Sans 300"/>
          <w:b w:val="0"/>
          <w:color w:val="auto"/>
          <w:sz w:val="22"/>
          <w:szCs w:val="22"/>
        </w:rPr>
        <w:t>Si</w:t>
      </w:r>
      <w:r w:rsidRPr="00184ABB">
        <w:rPr>
          <w:rFonts w:ascii="Museo Sans 300" w:hAnsi="Museo Sans 300"/>
          <w:b w:val="0"/>
          <w:color w:val="auto"/>
          <w:sz w:val="22"/>
          <w:szCs w:val="22"/>
        </w:rPr>
        <w:t xml:space="preserve"> existe)</w:t>
      </w:r>
    </w:p>
    <w:p w14:paraId="29E7C999" w14:textId="77777777" w:rsidR="00025A9C" w:rsidRPr="00184ABB" w:rsidRDefault="00AF12C6">
      <w:pPr>
        <w:pStyle w:val="Ttulo"/>
        <w:ind w:left="3540"/>
        <w:jc w:val="both"/>
        <w:rPr>
          <w:rFonts w:ascii="Museo Sans 300" w:hAnsi="Museo Sans 300"/>
          <w:b w:val="0"/>
          <w:color w:val="auto"/>
          <w:sz w:val="22"/>
          <w:szCs w:val="22"/>
        </w:rPr>
      </w:pPr>
      <w:r w:rsidRPr="00184ABB">
        <w:rPr>
          <w:rFonts w:ascii="Museo Sans 300" w:hAnsi="Museo Sans 300"/>
          <w:b w:val="0"/>
          <w:noProof/>
          <w:color w:val="auto"/>
          <w:sz w:val="22"/>
          <w:szCs w:val="22"/>
          <w:lang w:val="es-SV"/>
        </w:rPr>
        <mc:AlternateContent>
          <mc:Choice Requires="wps">
            <w:drawing>
              <wp:anchor distT="0" distB="0" distL="114300" distR="114300" simplePos="0" relativeHeight="251672576" behindDoc="0" locked="0" layoutInCell="0" allowOverlap="1" wp14:anchorId="29E7CA0B" wp14:editId="29E7CA0C">
                <wp:simplePos x="0" y="0"/>
                <wp:positionH relativeFrom="column">
                  <wp:posOffset>2880360</wp:posOffset>
                </wp:positionH>
                <wp:positionV relativeFrom="paragraph">
                  <wp:posOffset>90170</wp:posOffset>
                </wp:positionV>
                <wp:extent cx="2560320" cy="0"/>
                <wp:effectExtent l="0" t="0" r="0" b="0"/>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43639" id="Line 2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7.1pt" to="428.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Na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" o:allowincell="f" strokeweight="1.5pt"/>
            </w:pict>
          </mc:Fallback>
        </mc:AlternateContent>
      </w:r>
      <w:r w:rsidR="00B372E3" w:rsidRPr="00184ABB">
        <w:rPr>
          <w:rFonts w:ascii="Museo Sans 300" w:hAnsi="Museo Sans 300"/>
          <w:b w:val="0"/>
          <w:color w:val="auto"/>
          <w:sz w:val="22"/>
          <w:szCs w:val="22"/>
        </w:rPr>
        <w:t xml:space="preserve"> Domicilio: </w:t>
      </w:r>
    </w:p>
    <w:p w14:paraId="29E7C99A" w14:textId="77777777" w:rsidR="00025A9C" w:rsidRPr="00184ABB" w:rsidRDefault="00AF12C6">
      <w:pPr>
        <w:pStyle w:val="Ttulo"/>
        <w:jc w:val="both"/>
        <w:rPr>
          <w:rFonts w:ascii="Museo Sans 300" w:hAnsi="Museo Sans 300"/>
          <w:b w:val="0"/>
          <w:color w:val="auto"/>
          <w:sz w:val="22"/>
          <w:szCs w:val="22"/>
        </w:rPr>
      </w:pPr>
      <w:r w:rsidRPr="00184ABB">
        <w:rPr>
          <w:rFonts w:ascii="Museo Sans 300" w:hAnsi="Museo Sans 300"/>
          <w:b w:val="0"/>
          <w:noProof/>
          <w:color w:val="auto"/>
          <w:sz w:val="22"/>
          <w:szCs w:val="22"/>
          <w:lang w:val="es-SV"/>
        </w:rPr>
        <mc:AlternateContent>
          <mc:Choice Requires="wps">
            <w:drawing>
              <wp:anchor distT="0" distB="0" distL="114300" distR="114300" simplePos="0" relativeHeight="251675648" behindDoc="0" locked="0" layoutInCell="0" allowOverlap="1" wp14:anchorId="29E7CA0D" wp14:editId="29E7CA0E">
                <wp:simplePos x="0" y="0"/>
                <wp:positionH relativeFrom="column">
                  <wp:posOffset>3977640</wp:posOffset>
                </wp:positionH>
                <wp:positionV relativeFrom="paragraph">
                  <wp:posOffset>98425</wp:posOffset>
                </wp:positionV>
                <wp:extent cx="1463040" cy="0"/>
                <wp:effectExtent l="0" t="0" r="0" b="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6628C" id="Line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7.75pt" to="428.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1b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" o:allowincell="f" strokeweight="1.5pt"/>
            </w:pict>
          </mc:Fallback>
        </mc:AlternateContent>
      </w:r>
      <w:r w:rsidR="00B372E3" w:rsidRPr="00184ABB">
        <w:rPr>
          <w:rFonts w:ascii="Museo Sans 300" w:hAnsi="Museo Sans 300"/>
          <w:b w:val="0"/>
          <w:color w:val="auto"/>
          <w:sz w:val="22"/>
          <w:szCs w:val="22"/>
        </w:rPr>
        <w:tab/>
      </w:r>
      <w:r w:rsidR="00B372E3" w:rsidRPr="00184ABB">
        <w:rPr>
          <w:rFonts w:ascii="Museo Sans 300" w:hAnsi="Museo Sans 300"/>
          <w:b w:val="0"/>
          <w:color w:val="auto"/>
          <w:sz w:val="22"/>
          <w:szCs w:val="22"/>
        </w:rPr>
        <w:tab/>
      </w:r>
      <w:r w:rsidR="00B372E3" w:rsidRPr="00184ABB">
        <w:rPr>
          <w:rFonts w:ascii="Museo Sans 300" w:hAnsi="Museo Sans 300"/>
          <w:b w:val="0"/>
          <w:color w:val="auto"/>
          <w:sz w:val="22"/>
          <w:szCs w:val="22"/>
        </w:rPr>
        <w:tab/>
      </w:r>
      <w:r w:rsidR="00B372E3" w:rsidRPr="00184ABB">
        <w:rPr>
          <w:rFonts w:ascii="Museo Sans 300" w:hAnsi="Museo Sans 300"/>
          <w:b w:val="0"/>
          <w:color w:val="auto"/>
          <w:sz w:val="22"/>
          <w:szCs w:val="22"/>
        </w:rPr>
        <w:tab/>
      </w:r>
      <w:r w:rsidR="00B372E3" w:rsidRPr="00184ABB">
        <w:rPr>
          <w:rFonts w:ascii="Museo Sans 300" w:hAnsi="Museo Sans 300"/>
          <w:b w:val="0"/>
          <w:color w:val="auto"/>
          <w:sz w:val="22"/>
          <w:szCs w:val="22"/>
        </w:rPr>
        <w:tab/>
        <w:t xml:space="preserve">Fecha otorgamiento pensión: </w:t>
      </w:r>
    </w:p>
    <w:p w14:paraId="29E7C99B" w14:textId="77777777" w:rsidR="00025A9C" w:rsidRPr="00184ABB" w:rsidRDefault="00AF12C6">
      <w:pPr>
        <w:pStyle w:val="Ttulo"/>
        <w:ind w:left="2172" w:firstLine="708"/>
        <w:jc w:val="both"/>
        <w:rPr>
          <w:rFonts w:ascii="Museo Sans 300" w:hAnsi="Museo Sans 300"/>
          <w:b w:val="0"/>
          <w:color w:val="auto"/>
          <w:sz w:val="22"/>
          <w:szCs w:val="22"/>
        </w:rPr>
      </w:pPr>
      <w:r w:rsidRPr="00184ABB">
        <w:rPr>
          <w:rFonts w:ascii="Museo Sans 300" w:hAnsi="Museo Sans 300"/>
          <w:b w:val="0"/>
          <w:noProof/>
          <w:color w:val="auto"/>
          <w:sz w:val="22"/>
          <w:szCs w:val="22"/>
          <w:lang w:val="es-SV"/>
        </w:rPr>
        <mc:AlternateContent>
          <mc:Choice Requires="wps">
            <w:drawing>
              <wp:anchor distT="0" distB="0" distL="114300" distR="114300" simplePos="0" relativeHeight="251678720" behindDoc="0" locked="0" layoutInCell="0" allowOverlap="1" wp14:anchorId="29E7CA0F" wp14:editId="29E7CA10">
                <wp:simplePos x="0" y="0"/>
                <wp:positionH relativeFrom="column">
                  <wp:posOffset>3611880</wp:posOffset>
                </wp:positionH>
                <wp:positionV relativeFrom="paragraph">
                  <wp:posOffset>104140</wp:posOffset>
                </wp:positionV>
                <wp:extent cx="1828800" cy="0"/>
                <wp:effectExtent l="0" t="0" r="0" b="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1FDD8" id="Line 3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8.2pt" to="428.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ETFAIAACoEAAAOAAAAZHJzL2Uyb0RvYy54bWysU8GO2yAQvVfqPyDuie2sN3Ws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" o:allowincell="f" strokeweight="1.5pt"/>
            </w:pict>
          </mc:Fallback>
        </mc:AlternateContent>
      </w:r>
      <w:r w:rsidR="00B372E3" w:rsidRPr="00184ABB">
        <w:rPr>
          <w:rFonts w:ascii="Museo Sans 300" w:hAnsi="Museo Sans 300"/>
          <w:b w:val="0"/>
          <w:color w:val="auto"/>
          <w:sz w:val="22"/>
          <w:szCs w:val="22"/>
        </w:rPr>
        <w:tab/>
        <w:t xml:space="preserve">Fecha de autorización: </w:t>
      </w:r>
    </w:p>
    <w:p w14:paraId="29E7C99C" w14:textId="77777777" w:rsidR="00025A9C" w:rsidRPr="00184ABB" w:rsidRDefault="00AF12C6">
      <w:pPr>
        <w:pStyle w:val="Ttulo"/>
        <w:jc w:val="both"/>
        <w:rPr>
          <w:rFonts w:ascii="Museo Sans 300" w:hAnsi="Museo Sans 300"/>
          <w:b w:val="0"/>
          <w:color w:val="auto"/>
          <w:sz w:val="22"/>
          <w:szCs w:val="22"/>
        </w:rPr>
      </w:pPr>
      <w:r w:rsidRPr="00184ABB">
        <w:rPr>
          <w:rFonts w:ascii="Museo Sans 300" w:hAnsi="Museo Sans 300"/>
          <w:b w:val="0"/>
          <w:noProof/>
          <w:color w:val="auto"/>
          <w:sz w:val="22"/>
          <w:szCs w:val="22"/>
          <w:lang w:val="es-SV"/>
        </w:rPr>
        <mc:AlternateContent>
          <mc:Choice Requires="wps">
            <w:drawing>
              <wp:anchor distT="0" distB="0" distL="114300" distR="114300" simplePos="0" relativeHeight="251681792" behindDoc="0" locked="0" layoutInCell="0" allowOverlap="1" wp14:anchorId="29E7CA11" wp14:editId="29E7CA12">
                <wp:simplePos x="0" y="0"/>
                <wp:positionH relativeFrom="column">
                  <wp:posOffset>3611880</wp:posOffset>
                </wp:positionH>
                <wp:positionV relativeFrom="paragraph">
                  <wp:posOffset>114300</wp:posOffset>
                </wp:positionV>
                <wp:extent cx="1828800"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8DE0A" id="Line 3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4pt,9pt" to="428.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DuFAIAACoEAAAOAAAAZHJzL2Uyb0RvYy54bWysU8uu2jAQ3VfqP1jeQxLIpS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" o:allowincell="f" strokeweight="1.5pt"/>
            </w:pict>
          </mc:Fallback>
        </mc:AlternateContent>
      </w:r>
      <w:r w:rsidR="00B372E3" w:rsidRPr="00184ABB">
        <w:rPr>
          <w:rFonts w:ascii="Museo Sans 300" w:hAnsi="Museo Sans 300"/>
          <w:b w:val="0"/>
          <w:color w:val="auto"/>
          <w:sz w:val="22"/>
          <w:szCs w:val="22"/>
        </w:rPr>
        <w:tab/>
      </w:r>
      <w:r w:rsidR="00B372E3" w:rsidRPr="00184ABB">
        <w:rPr>
          <w:rFonts w:ascii="Museo Sans 300" w:hAnsi="Museo Sans 300"/>
          <w:b w:val="0"/>
          <w:color w:val="auto"/>
          <w:sz w:val="22"/>
          <w:szCs w:val="22"/>
        </w:rPr>
        <w:tab/>
      </w:r>
      <w:r w:rsidR="00B372E3" w:rsidRPr="00184ABB">
        <w:rPr>
          <w:rFonts w:ascii="Museo Sans 300" w:hAnsi="Museo Sans 300"/>
          <w:b w:val="0"/>
          <w:color w:val="auto"/>
          <w:sz w:val="22"/>
          <w:szCs w:val="22"/>
        </w:rPr>
        <w:tab/>
      </w:r>
      <w:r w:rsidR="00B372E3" w:rsidRPr="00184ABB">
        <w:rPr>
          <w:rFonts w:ascii="Museo Sans 300" w:hAnsi="Museo Sans 300"/>
          <w:b w:val="0"/>
          <w:color w:val="auto"/>
          <w:sz w:val="22"/>
          <w:szCs w:val="22"/>
        </w:rPr>
        <w:tab/>
      </w:r>
      <w:r w:rsidR="00B372E3" w:rsidRPr="00184ABB">
        <w:rPr>
          <w:rFonts w:ascii="Museo Sans 300" w:hAnsi="Museo Sans 300"/>
          <w:b w:val="0"/>
          <w:color w:val="auto"/>
          <w:sz w:val="22"/>
          <w:szCs w:val="22"/>
        </w:rPr>
        <w:tab/>
        <w:t xml:space="preserve">Fecha de vencimiento: </w:t>
      </w:r>
    </w:p>
    <w:p w14:paraId="29E7C99D" w14:textId="77777777" w:rsidR="00025A9C" w:rsidRPr="00184ABB" w:rsidRDefault="00025A9C">
      <w:pPr>
        <w:pStyle w:val="Ttulo"/>
        <w:jc w:val="both"/>
        <w:rPr>
          <w:rFonts w:ascii="Museo Sans 300" w:hAnsi="Museo Sans 300"/>
          <w:b w:val="0"/>
          <w:color w:val="auto"/>
          <w:sz w:val="22"/>
          <w:szCs w:val="22"/>
        </w:rPr>
      </w:pPr>
    </w:p>
    <w:tbl>
      <w:tblPr>
        <w:tblW w:w="0" w:type="auto"/>
        <w:tblInd w:w="637" w:type="dxa"/>
        <w:tblLayout w:type="fixed"/>
        <w:tblCellMar>
          <w:left w:w="70" w:type="dxa"/>
          <w:right w:w="70" w:type="dxa"/>
        </w:tblCellMar>
        <w:tblLook w:val="0000" w:firstRow="0" w:lastRow="0" w:firstColumn="0" w:lastColumn="0" w:noHBand="0" w:noVBand="0"/>
      </w:tblPr>
      <w:tblGrid>
        <w:gridCol w:w="3402"/>
        <w:gridCol w:w="3544"/>
      </w:tblGrid>
      <w:tr w:rsidR="00772D37" w:rsidRPr="00184ABB" w14:paraId="29E7C9A5" w14:textId="77777777">
        <w:tc>
          <w:tcPr>
            <w:tcW w:w="3402" w:type="dxa"/>
          </w:tcPr>
          <w:p w14:paraId="29E7C99E" w14:textId="77777777" w:rsidR="00025A9C" w:rsidRPr="00184ABB" w:rsidRDefault="00AF12C6">
            <w:pPr>
              <w:pStyle w:val="Ttulo"/>
              <w:jc w:val="both"/>
              <w:rPr>
                <w:rFonts w:ascii="Museo Sans 300" w:hAnsi="Museo Sans 300"/>
                <w:b w:val="0"/>
                <w:color w:val="auto"/>
                <w:sz w:val="22"/>
                <w:szCs w:val="22"/>
              </w:rPr>
            </w:pPr>
            <w:r w:rsidRPr="00184ABB">
              <w:rPr>
                <w:rFonts w:ascii="Museo Sans 300" w:hAnsi="Museo Sans 300"/>
                <w:b w:val="0"/>
                <w:noProof/>
                <w:color w:val="auto"/>
                <w:sz w:val="22"/>
                <w:szCs w:val="22"/>
                <w:lang w:val="es-SV"/>
              </w:rPr>
              <mc:AlternateContent>
                <mc:Choice Requires="wps">
                  <w:drawing>
                    <wp:anchor distT="0" distB="0" distL="114300" distR="114300" simplePos="0" relativeHeight="251687936" behindDoc="0" locked="0" layoutInCell="0" allowOverlap="1" wp14:anchorId="29E7CA13" wp14:editId="29E7CA14">
                      <wp:simplePos x="0" y="0"/>
                      <wp:positionH relativeFrom="column">
                        <wp:posOffset>2788920</wp:posOffset>
                      </wp:positionH>
                      <wp:positionV relativeFrom="paragraph">
                        <wp:posOffset>313055</wp:posOffset>
                      </wp:positionV>
                      <wp:extent cx="1828800" cy="0"/>
                      <wp:effectExtent l="0" t="0" r="0" b="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0D9C0" id="Line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4.65pt" to="363.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mSEwIAACo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" o:allowincell="f" strokeweight="1.5pt"/>
                  </w:pict>
                </mc:Fallback>
              </mc:AlternateContent>
            </w:r>
            <w:r w:rsidRPr="00184ABB">
              <w:rPr>
                <w:rFonts w:ascii="Museo Sans 300" w:hAnsi="Museo Sans 300"/>
                <w:b w:val="0"/>
                <w:noProof/>
                <w:color w:val="auto"/>
                <w:sz w:val="22"/>
                <w:szCs w:val="22"/>
                <w:lang w:val="es-SV"/>
              </w:rPr>
              <mc:AlternateContent>
                <mc:Choice Requires="wps">
                  <w:drawing>
                    <wp:anchor distT="0" distB="0" distL="114300" distR="114300" simplePos="0" relativeHeight="251684864" behindDoc="0" locked="0" layoutInCell="0" allowOverlap="1" wp14:anchorId="29E7CA15" wp14:editId="29E7CA16">
                      <wp:simplePos x="0" y="0"/>
                      <wp:positionH relativeFrom="column">
                        <wp:posOffset>411480</wp:posOffset>
                      </wp:positionH>
                      <wp:positionV relativeFrom="paragraph">
                        <wp:posOffset>313055</wp:posOffset>
                      </wp:positionV>
                      <wp:extent cx="2103120" cy="0"/>
                      <wp:effectExtent l="0" t="0" r="0" b="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22BCE" id="Line 3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4.65pt" to="198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n0eEwIAACoEAAAOAAAAZHJzL2Uyb0RvYy54bWysU02P2jAQvVfqf7Byh3yQpR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" o:allowincell="f" strokeweight="1.5pt"/>
                  </w:pict>
                </mc:Fallback>
              </mc:AlternateContent>
            </w:r>
          </w:p>
          <w:p w14:paraId="29E7C99F" w14:textId="77777777" w:rsidR="00025A9C" w:rsidRPr="00184ABB" w:rsidRDefault="00025A9C">
            <w:pPr>
              <w:pStyle w:val="Ttulo"/>
              <w:jc w:val="both"/>
              <w:rPr>
                <w:rFonts w:ascii="Museo Sans 300" w:hAnsi="Museo Sans 300"/>
                <w:b w:val="0"/>
                <w:color w:val="auto"/>
                <w:sz w:val="22"/>
                <w:szCs w:val="22"/>
              </w:rPr>
            </w:pPr>
          </w:p>
          <w:p w14:paraId="29E7C9A0" w14:textId="77777777" w:rsidR="00025A9C" w:rsidRPr="00184ABB" w:rsidRDefault="00B372E3">
            <w:pPr>
              <w:pStyle w:val="Ttulo"/>
              <w:jc w:val="both"/>
              <w:rPr>
                <w:rFonts w:ascii="Museo Sans 300" w:hAnsi="Museo Sans 300"/>
                <w:b w:val="0"/>
                <w:color w:val="auto"/>
                <w:sz w:val="22"/>
                <w:szCs w:val="22"/>
              </w:rPr>
            </w:pPr>
            <w:r w:rsidRPr="00184ABB">
              <w:rPr>
                <w:rFonts w:ascii="Museo Sans 300" w:hAnsi="Museo Sans 300"/>
                <w:b w:val="0"/>
                <w:color w:val="auto"/>
                <w:sz w:val="22"/>
                <w:szCs w:val="22"/>
              </w:rPr>
              <w:t>Firma del tutor</w:t>
            </w:r>
            <w:r w:rsidRPr="00184ABB">
              <w:rPr>
                <w:rFonts w:ascii="Museo Sans 300" w:hAnsi="Museo Sans 300"/>
                <w:b w:val="0"/>
                <w:color w:val="auto"/>
                <w:sz w:val="22"/>
                <w:szCs w:val="22"/>
              </w:rPr>
              <w:tab/>
              <w:t>(r.p.)</w:t>
            </w:r>
          </w:p>
        </w:tc>
        <w:tc>
          <w:tcPr>
            <w:tcW w:w="3544" w:type="dxa"/>
          </w:tcPr>
          <w:p w14:paraId="29E7C9A1" w14:textId="77777777" w:rsidR="00025A9C" w:rsidRPr="00184ABB" w:rsidRDefault="00025A9C">
            <w:pPr>
              <w:pStyle w:val="Ttulo"/>
              <w:jc w:val="both"/>
              <w:rPr>
                <w:rFonts w:ascii="Museo Sans 300" w:hAnsi="Museo Sans 300"/>
                <w:b w:val="0"/>
                <w:color w:val="auto"/>
                <w:sz w:val="22"/>
                <w:szCs w:val="22"/>
              </w:rPr>
            </w:pPr>
          </w:p>
          <w:p w14:paraId="29E7C9A2" w14:textId="77777777" w:rsidR="00025A9C" w:rsidRPr="00184ABB" w:rsidRDefault="00025A9C">
            <w:pPr>
              <w:pStyle w:val="Ttulo"/>
              <w:jc w:val="both"/>
              <w:rPr>
                <w:rFonts w:ascii="Museo Sans 300" w:hAnsi="Museo Sans 300"/>
                <w:b w:val="0"/>
                <w:color w:val="auto"/>
                <w:sz w:val="22"/>
                <w:szCs w:val="22"/>
              </w:rPr>
            </w:pPr>
          </w:p>
          <w:p w14:paraId="29E7C9A3" w14:textId="77777777" w:rsidR="00025A9C" w:rsidRPr="00184ABB" w:rsidRDefault="00B372E3">
            <w:pPr>
              <w:pStyle w:val="Ttulo"/>
              <w:jc w:val="both"/>
              <w:rPr>
                <w:rFonts w:ascii="Museo Sans 300" w:hAnsi="Museo Sans 300"/>
                <w:b w:val="0"/>
                <w:color w:val="auto"/>
                <w:sz w:val="22"/>
                <w:szCs w:val="22"/>
              </w:rPr>
            </w:pPr>
            <w:r w:rsidRPr="00184ABB">
              <w:rPr>
                <w:rFonts w:ascii="Museo Sans 300" w:hAnsi="Museo Sans 300"/>
                <w:b w:val="0"/>
                <w:color w:val="auto"/>
                <w:sz w:val="22"/>
                <w:szCs w:val="22"/>
              </w:rPr>
              <w:t xml:space="preserve">           </w:t>
            </w:r>
            <w:r w:rsidR="00330AE4" w:rsidRPr="00184ABB">
              <w:rPr>
                <w:rFonts w:ascii="Museo Sans 300" w:hAnsi="Museo Sans 300"/>
                <w:b w:val="0"/>
                <w:color w:val="auto"/>
                <w:sz w:val="22"/>
                <w:szCs w:val="22"/>
              </w:rPr>
              <w:t>Firma</w:t>
            </w:r>
            <w:r w:rsidRPr="00184ABB">
              <w:rPr>
                <w:rFonts w:ascii="Museo Sans 300" w:hAnsi="Museo Sans 300"/>
                <w:b w:val="0"/>
                <w:color w:val="auto"/>
                <w:sz w:val="22"/>
                <w:szCs w:val="22"/>
              </w:rPr>
              <w:t xml:space="preserve"> del representante IP</w:t>
            </w:r>
          </w:p>
          <w:p w14:paraId="29E7C9A4" w14:textId="77777777" w:rsidR="00025A9C" w:rsidRPr="00184ABB" w:rsidRDefault="00025A9C">
            <w:pPr>
              <w:pStyle w:val="Ttulo"/>
              <w:jc w:val="both"/>
              <w:rPr>
                <w:rFonts w:ascii="Museo Sans 300" w:hAnsi="Museo Sans 300"/>
                <w:b w:val="0"/>
                <w:color w:val="auto"/>
                <w:sz w:val="22"/>
                <w:szCs w:val="22"/>
              </w:rPr>
            </w:pPr>
          </w:p>
        </w:tc>
      </w:tr>
    </w:tbl>
    <w:p w14:paraId="29E7C9A6" w14:textId="77777777" w:rsidR="00025A9C" w:rsidRPr="00184ABB" w:rsidRDefault="00025A9C">
      <w:pPr>
        <w:pStyle w:val="Ttulo"/>
        <w:ind w:left="1416" w:firstLine="708"/>
        <w:jc w:val="both"/>
        <w:rPr>
          <w:rFonts w:ascii="Museo Sans 300" w:hAnsi="Museo Sans 300"/>
          <w:b w:val="0"/>
          <w:color w:val="auto"/>
        </w:rPr>
      </w:pPr>
    </w:p>
    <w:p w14:paraId="29E7C9A7" w14:textId="77777777" w:rsidR="00025A9C" w:rsidRPr="00184ABB" w:rsidRDefault="00025A9C">
      <w:pPr>
        <w:pStyle w:val="Ttulo"/>
        <w:ind w:left="1416" w:firstLine="708"/>
        <w:jc w:val="both"/>
        <w:rPr>
          <w:rFonts w:ascii="Museo Sans 300" w:hAnsi="Museo Sans 300"/>
          <w:b w:val="0"/>
          <w:color w:val="auto"/>
        </w:rPr>
      </w:pPr>
    </w:p>
    <w:p w14:paraId="29E7C9A8" w14:textId="77777777" w:rsidR="00025A9C" w:rsidRPr="00184ABB" w:rsidRDefault="00025A9C">
      <w:pPr>
        <w:pStyle w:val="Ttulo"/>
        <w:ind w:left="1416" w:firstLine="708"/>
        <w:jc w:val="both"/>
        <w:rPr>
          <w:rFonts w:ascii="Museo Sans 300" w:hAnsi="Museo Sans 300"/>
          <w:b w:val="0"/>
          <w:color w:val="auto"/>
        </w:rPr>
      </w:pPr>
    </w:p>
    <w:p w14:paraId="29E7C9A9" w14:textId="77777777" w:rsidR="00025A9C" w:rsidRPr="00184ABB" w:rsidRDefault="00B372E3">
      <w:pPr>
        <w:pStyle w:val="Ttulo"/>
        <w:jc w:val="both"/>
        <w:rPr>
          <w:rFonts w:ascii="Museo Sans 300" w:hAnsi="Museo Sans 300"/>
          <w:b w:val="0"/>
          <w:color w:val="auto"/>
          <w:sz w:val="22"/>
          <w:szCs w:val="22"/>
        </w:rPr>
      </w:pPr>
      <w:r w:rsidRPr="00184ABB">
        <w:rPr>
          <w:rFonts w:ascii="Museo Sans 300" w:hAnsi="Museo Sans 300"/>
          <w:b w:val="0"/>
          <w:color w:val="auto"/>
          <w:sz w:val="22"/>
          <w:szCs w:val="22"/>
        </w:rPr>
        <w:t xml:space="preserve">Nota: en el caso de tutores, el carné que se emita también deberá contener el Número y fecha del documento mediante el cual se le otorgó dicha calidad (Resolución del Tribunal de Familia o Poder Especial). </w:t>
      </w:r>
    </w:p>
    <w:p w14:paraId="29E7C9AA" w14:textId="77777777" w:rsidR="00025A9C" w:rsidRPr="00184ABB" w:rsidRDefault="00025A9C">
      <w:pPr>
        <w:pStyle w:val="Ttulo"/>
        <w:jc w:val="both"/>
        <w:rPr>
          <w:rFonts w:ascii="Museo Sans 300" w:hAnsi="Museo Sans 300"/>
          <w:b w:val="0"/>
          <w:color w:val="auto"/>
        </w:rPr>
      </w:pPr>
    </w:p>
    <w:p w14:paraId="29E7C9AB" w14:textId="77777777" w:rsidR="00025A9C" w:rsidRPr="00184ABB" w:rsidRDefault="00025A9C">
      <w:pPr>
        <w:pStyle w:val="Ttulo"/>
        <w:jc w:val="both"/>
        <w:rPr>
          <w:rFonts w:ascii="Museo Sans 300" w:hAnsi="Museo Sans 300"/>
          <w:b w:val="0"/>
          <w:color w:val="auto"/>
        </w:rPr>
      </w:pPr>
    </w:p>
    <w:p w14:paraId="29E7C9AC" w14:textId="77777777" w:rsidR="00025A9C" w:rsidRPr="00184ABB" w:rsidRDefault="00025A9C">
      <w:pPr>
        <w:pStyle w:val="Ttulo"/>
        <w:jc w:val="both"/>
        <w:rPr>
          <w:rFonts w:ascii="Museo Sans 300" w:hAnsi="Museo Sans 300"/>
          <w:b w:val="0"/>
          <w:color w:val="auto"/>
        </w:rPr>
      </w:pPr>
    </w:p>
    <w:p w14:paraId="3889AF42" w14:textId="77777777" w:rsidR="008C554F" w:rsidRPr="00184ABB" w:rsidRDefault="008C554F">
      <w:pPr>
        <w:pStyle w:val="Ttulo"/>
        <w:jc w:val="both"/>
        <w:rPr>
          <w:rFonts w:ascii="Museo Sans 300" w:hAnsi="Museo Sans 300"/>
          <w:b w:val="0"/>
          <w:color w:val="auto"/>
        </w:rPr>
      </w:pPr>
    </w:p>
    <w:p w14:paraId="04D001AC" w14:textId="77777777" w:rsidR="00772D37" w:rsidRPr="00184ABB" w:rsidRDefault="00772D37" w:rsidP="00330AE4">
      <w:pPr>
        <w:pStyle w:val="Ttulo"/>
        <w:jc w:val="right"/>
        <w:rPr>
          <w:rFonts w:ascii="Museo Sans 300" w:hAnsi="Museo Sans 300"/>
          <w:color w:val="auto"/>
          <w:sz w:val="22"/>
          <w:szCs w:val="22"/>
        </w:rPr>
      </w:pPr>
    </w:p>
    <w:p w14:paraId="29E7C9B0" w14:textId="5164BCA1" w:rsidR="00025A9C" w:rsidRPr="00184ABB" w:rsidRDefault="00B372E3" w:rsidP="00330AE4">
      <w:pPr>
        <w:pStyle w:val="Ttulo"/>
        <w:jc w:val="right"/>
        <w:rPr>
          <w:rFonts w:ascii="Museo Sans 300" w:hAnsi="Museo Sans 300"/>
          <w:color w:val="auto"/>
          <w:sz w:val="22"/>
          <w:szCs w:val="22"/>
        </w:rPr>
      </w:pPr>
      <w:r w:rsidRPr="00184ABB">
        <w:rPr>
          <w:rFonts w:ascii="Museo Sans 300" w:hAnsi="Museo Sans 300"/>
          <w:color w:val="auto"/>
          <w:sz w:val="22"/>
          <w:szCs w:val="22"/>
        </w:rPr>
        <w:t>A</w:t>
      </w:r>
      <w:r w:rsidR="0044044F" w:rsidRPr="00184ABB">
        <w:rPr>
          <w:rFonts w:ascii="Museo Sans 300" w:hAnsi="Museo Sans 300"/>
          <w:color w:val="auto"/>
          <w:sz w:val="22"/>
          <w:szCs w:val="22"/>
        </w:rPr>
        <w:t>nexo</w:t>
      </w:r>
      <w:r w:rsidRPr="00184ABB">
        <w:rPr>
          <w:rFonts w:ascii="Museo Sans 300" w:hAnsi="Museo Sans 300"/>
          <w:color w:val="auto"/>
          <w:sz w:val="22"/>
          <w:szCs w:val="22"/>
        </w:rPr>
        <w:t xml:space="preserve"> 2</w:t>
      </w:r>
    </w:p>
    <w:p w14:paraId="29E7C9B1" w14:textId="77777777" w:rsidR="00025A9C" w:rsidRPr="00184ABB" w:rsidRDefault="00B372E3">
      <w:pPr>
        <w:pStyle w:val="Ttulo"/>
        <w:rPr>
          <w:rFonts w:ascii="Museo Sans 300" w:hAnsi="Museo Sans 300"/>
          <w:color w:val="auto"/>
          <w:sz w:val="22"/>
          <w:szCs w:val="22"/>
        </w:rPr>
      </w:pPr>
      <w:r w:rsidRPr="00184ABB">
        <w:rPr>
          <w:rFonts w:ascii="Museo Sans 300" w:hAnsi="Museo Sans 300"/>
          <w:color w:val="auto"/>
          <w:sz w:val="22"/>
          <w:szCs w:val="22"/>
        </w:rPr>
        <w:t>NOMBRE DEL INSTITUTO PREVISIONAL</w:t>
      </w:r>
    </w:p>
    <w:p w14:paraId="29E7C9B2" w14:textId="77777777" w:rsidR="00025A9C" w:rsidRPr="00184ABB" w:rsidRDefault="00025A9C">
      <w:pPr>
        <w:pStyle w:val="Ttulo"/>
        <w:jc w:val="both"/>
        <w:rPr>
          <w:rFonts w:ascii="Museo Sans 300" w:hAnsi="Museo Sans 300"/>
          <w:b w:val="0"/>
          <w:color w:val="auto"/>
          <w:sz w:val="22"/>
          <w:szCs w:val="22"/>
        </w:rPr>
      </w:pPr>
    </w:p>
    <w:p w14:paraId="29E7C9B3" w14:textId="77777777" w:rsidR="00025A9C" w:rsidRPr="00184ABB" w:rsidRDefault="00B372E3" w:rsidP="00772D37">
      <w:pPr>
        <w:pStyle w:val="Ttulo"/>
        <w:spacing w:line="360" w:lineRule="auto"/>
        <w:jc w:val="both"/>
        <w:rPr>
          <w:rFonts w:ascii="Museo Sans 300" w:hAnsi="Museo Sans 300"/>
          <w:b w:val="0"/>
          <w:color w:val="auto"/>
          <w:sz w:val="22"/>
          <w:szCs w:val="22"/>
        </w:rPr>
      </w:pPr>
      <w:r w:rsidRPr="00184ABB">
        <w:rPr>
          <w:rFonts w:ascii="Museo Sans 300" w:hAnsi="Museo Sans 300"/>
          <w:b w:val="0"/>
          <w:color w:val="auto"/>
          <w:sz w:val="22"/>
          <w:szCs w:val="22"/>
        </w:rPr>
        <w:t>Yo, __________________________________________________________________, mayor de edad, pensionado (a) por viudez (o convivencia) en el Sistema de Pensiones Público, en el ___________________________ y residente en _____________________________________</w:t>
      </w:r>
    </w:p>
    <w:p w14:paraId="29E7C9B4" w14:textId="77777777" w:rsidR="00025A9C" w:rsidRPr="00184ABB" w:rsidRDefault="00B372E3" w:rsidP="00772D37">
      <w:pPr>
        <w:pStyle w:val="Ttulo"/>
        <w:spacing w:line="360" w:lineRule="auto"/>
        <w:jc w:val="both"/>
        <w:rPr>
          <w:rFonts w:ascii="Museo Sans 300" w:hAnsi="Museo Sans 300"/>
          <w:b w:val="0"/>
          <w:color w:val="auto"/>
          <w:sz w:val="22"/>
          <w:szCs w:val="22"/>
        </w:rPr>
      </w:pPr>
      <w:r w:rsidRPr="00184ABB">
        <w:rPr>
          <w:rFonts w:ascii="Museo Sans 300" w:hAnsi="Museo Sans 300"/>
          <w:b w:val="0"/>
          <w:color w:val="auto"/>
          <w:sz w:val="22"/>
          <w:szCs w:val="22"/>
        </w:rPr>
        <w:t>(</w:t>
      </w:r>
      <w:r w:rsidR="00303028" w:rsidRPr="00184ABB">
        <w:rPr>
          <w:rFonts w:ascii="Museo Sans 300" w:hAnsi="Museo Sans 300"/>
          <w:b w:val="0"/>
          <w:color w:val="auto"/>
          <w:sz w:val="22"/>
          <w:szCs w:val="22"/>
        </w:rPr>
        <w:t>Nombre</w:t>
      </w:r>
      <w:r w:rsidRPr="00184ABB">
        <w:rPr>
          <w:rFonts w:ascii="Museo Sans 300" w:hAnsi="Museo Sans 300"/>
          <w:b w:val="0"/>
          <w:color w:val="auto"/>
          <w:sz w:val="22"/>
          <w:szCs w:val="22"/>
        </w:rPr>
        <w:t xml:space="preserve"> del Instituto Previsional)</w:t>
      </w:r>
      <w:r w:rsidRPr="00184ABB">
        <w:rPr>
          <w:rFonts w:ascii="Museo Sans 300" w:hAnsi="Museo Sans 300"/>
          <w:b w:val="0"/>
          <w:color w:val="auto"/>
          <w:sz w:val="22"/>
          <w:szCs w:val="22"/>
        </w:rPr>
        <w:tab/>
      </w:r>
      <w:r w:rsidRPr="00184ABB">
        <w:rPr>
          <w:rFonts w:ascii="Museo Sans 300" w:hAnsi="Museo Sans 300"/>
          <w:b w:val="0"/>
          <w:color w:val="auto"/>
          <w:sz w:val="22"/>
          <w:szCs w:val="22"/>
        </w:rPr>
        <w:tab/>
      </w:r>
      <w:r w:rsidRPr="00184ABB">
        <w:rPr>
          <w:rFonts w:ascii="Museo Sans 300" w:hAnsi="Museo Sans 300"/>
          <w:b w:val="0"/>
          <w:color w:val="auto"/>
          <w:sz w:val="22"/>
          <w:szCs w:val="22"/>
        </w:rPr>
        <w:tab/>
        <w:t>(</w:t>
      </w:r>
      <w:r w:rsidR="003F0ED4" w:rsidRPr="00184ABB">
        <w:rPr>
          <w:rFonts w:ascii="Museo Sans 300" w:hAnsi="Museo Sans 300"/>
          <w:b w:val="0"/>
          <w:color w:val="auto"/>
          <w:sz w:val="22"/>
          <w:szCs w:val="22"/>
        </w:rPr>
        <w:t>Dirección</w:t>
      </w:r>
      <w:r w:rsidRPr="00184ABB">
        <w:rPr>
          <w:rFonts w:ascii="Museo Sans 300" w:hAnsi="Museo Sans 300"/>
          <w:b w:val="0"/>
          <w:color w:val="auto"/>
          <w:sz w:val="22"/>
          <w:szCs w:val="22"/>
        </w:rPr>
        <w:t xml:space="preserve"> completa). </w:t>
      </w:r>
    </w:p>
    <w:p w14:paraId="29E7C9B5" w14:textId="77777777" w:rsidR="00025A9C" w:rsidRPr="00184ABB" w:rsidRDefault="00025A9C" w:rsidP="00E64849">
      <w:pPr>
        <w:pStyle w:val="Ttulo"/>
        <w:jc w:val="both"/>
        <w:rPr>
          <w:rFonts w:ascii="Museo Sans 300" w:hAnsi="Museo Sans 300"/>
          <w:b w:val="0"/>
          <w:color w:val="auto"/>
          <w:sz w:val="22"/>
          <w:szCs w:val="22"/>
        </w:rPr>
      </w:pPr>
    </w:p>
    <w:p w14:paraId="29E7C9B6" w14:textId="77777777" w:rsidR="00025A9C" w:rsidRPr="00184ABB" w:rsidRDefault="00B372E3" w:rsidP="00772D37">
      <w:pPr>
        <w:pStyle w:val="Ttulo"/>
        <w:spacing w:line="360" w:lineRule="auto"/>
        <w:jc w:val="both"/>
        <w:rPr>
          <w:rFonts w:ascii="Museo Sans 300" w:hAnsi="Museo Sans 300"/>
          <w:b w:val="0"/>
          <w:color w:val="auto"/>
          <w:sz w:val="22"/>
          <w:szCs w:val="22"/>
        </w:rPr>
      </w:pPr>
      <w:r w:rsidRPr="00184ABB">
        <w:rPr>
          <w:rFonts w:ascii="Museo Sans 300" w:hAnsi="Museo Sans 300"/>
          <w:b w:val="0"/>
          <w:color w:val="auto"/>
          <w:sz w:val="22"/>
          <w:szCs w:val="22"/>
        </w:rPr>
        <w:t xml:space="preserve">Con el propósito de darle cumplimiento a lo establecido en el artículo 125 del Reglamento de Beneficios y otras prestaciones del Sistema de Pensiones Público Compruebo mi sobrevivencia para el período comprendido del ____________________________al ____________. </w:t>
      </w:r>
    </w:p>
    <w:p w14:paraId="29E7C9B7" w14:textId="77777777" w:rsidR="00025A9C" w:rsidRPr="00184ABB" w:rsidRDefault="00B372E3" w:rsidP="00772D37">
      <w:pPr>
        <w:pStyle w:val="Ttulo"/>
        <w:spacing w:line="360" w:lineRule="auto"/>
        <w:jc w:val="both"/>
        <w:rPr>
          <w:rFonts w:ascii="Museo Sans 300" w:hAnsi="Museo Sans 300"/>
          <w:color w:val="auto"/>
          <w:sz w:val="22"/>
          <w:szCs w:val="22"/>
        </w:rPr>
      </w:pPr>
      <w:r w:rsidRPr="00184ABB">
        <w:rPr>
          <w:rFonts w:ascii="Museo Sans 300" w:hAnsi="Museo Sans 300"/>
          <w:color w:val="auto"/>
          <w:sz w:val="22"/>
          <w:szCs w:val="22"/>
        </w:rPr>
        <w:t>(Espacio para Tutores o Representantes legales)</w:t>
      </w:r>
    </w:p>
    <w:p w14:paraId="29E7C9B8" w14:textId="77777777" w:rsidR="00025A9C" w:rsidRPr="00184ABB" w:rsidRDefault="00B372E3" w:rsidP="00772D37">
      <w:pPr>
        <w:pStyle w:val="Ttulo"/>
        <w:spacing w:line="360" w:lineRule="auto"/>
        <w:jc w:val="both"/>
        <w:rPr>
          <w:rFonts w:ascii="Museo Sans 300" w:hAnsi="Museo Sans 300"/>
          <w:b w:val="0"/>
          <w:color w:val="auto"/>
          <w:sz w:val="22"/>
          <w:szCs w:val="22"/>
        </w:rPr>
      </w:pPr>
      <w:r w:rsidRPr="00184ABB">
        <w:rPr>
          <w:rFonts w:ascii="Museo Sans 300" w:hAnsi="Museo Sans 300"/>
          <w:b w:val="0"/>
          <w:color w:val="auto"/>
          <w:sz w:val="22"/>
          <w:szCs w:val="22"/>
        </w:rPr>
        <w:t xml:space="preserve">En mi calidad de Representante Legal o Tutor (si fuere el Caso) del Menor_____________________________ con Carné de Pensionado Número _______________ del cual compruebo su sobrevivencia para el período comprendido del_________________ al ________________ </w:t>
      </w:r>
    </w:p>
    <w:p w14:paraId="29E7C9BA" w14:textId="2A78B8C0" w:rsidR="00025A9C" w:rsidRPr="00184ABB" w:rsidRDefault="00B372E3" w:rsidP="00772D37">
      <w:pPr>
        <w:pStyle w:val="Ttulo"/>
        <w:spacing w:line="360" w:lineRule="auto"/>
        <w:jc w:val="both"/>
        <w:rPr>
          <w:rFonts w:ascii="Museo Sans 300" w:hAnsi="Museo Sans 300"/>
          <w:b w:val="0"/>
          <w:color w:val="auto"/>
          <w:sz w:val="22"/>
          <w:szCs w:val="22"/>
        </w:rPr>
      </w:pPr>
      <w:r w:rsidRPr="00184ABB">
        <w:rPr>
          <w:rFonts w:ascii="Museo Sans 300" w:hAnsi="Museo Sans 300"/>
          <w:b w:val="0"/>
          <w:color w:val="auto"/>
          <w:sz w:val="22"/>
          <w:szCs w:val="22"/>
        </w:rPr>
        <w:t>Dado en ____________________________________a los ____</w:t>
      </w:r>
      <w:r w:rsidR="00772D37" w:rsidRPr="00184ABB">
        <w:rPr>
          <w:rFonts w:ascii="Museo Sans 300" w:hAnsi="Museo Sans 300"/>
          <w:b w:val="0"/>
          <w:color w:val="auto"/>
          <w:sz w:val="22"/>
          <w:szCs w:val="22"/>
        </w:rPr>
        <w:t>________días del mes de</w:t>
      </w:r>
      <w:r w:rsidR="00772D37" w:rsidRPr="00184ABB">
        <w:rPr>
          <w:rFonts w:ascii="Museo Sans 300" w:hAnsi="Museo Sans 300"/>
          <w:b w:val="0"/>
          <w:color w:val="auto"/>
          <w:sz w:val="22"/>
          <w:szCs w:val="22"/>
        </w:rPr>
        <w:tab/>
        <w:t>(lugar)</w:t>
      </w:r>
      <w:r w:rsidRPr="00184ABB">
        <w:rPr>
          <w:rFonts w:ascii="Museo Sans 300" w:hAnsi="Museo Sans 300"/>
          <w:b w:val="0"/>
          <w:color w:val="auto"/>
          <w:sz w:val="22"/>
          <w:szCs w:val="22"/>
        </w:rPr>
        <w:tab/>
      </w:r>
    </w:p>
    <w:p w14:paraId="29E7C9BB" w14:textId="77777777" w:rsidR="00025A9C" w:rsidRPr="00184ABB" w:rsidRDefault="00B372E3" w:rsidP="00772D37">
      <w:pPr>
        <w:pStyle w:val="Ttulo"/>
        <w:spacing w:line="360" w:lineRule="auto"/>
        <w:jc w:val="both"/>
        <w:rPr>
          <w:rFonts w:ascii="Museo Sans 300" w:hAnsi="Museo Sans 300"/>
          <w:b w:val="0"/>
          <w:color w:val="auto"/>
          <w:sz w:val="22"/>
          <w:szCs w:val="22"/>
        </w:rPr>
      </w:pPr>
      <w:r w:rsidRPr="00184ABB">
        <w:rPr>
          <w:rFonts w:ascii="Museo Sans 300" w:hAnsi="Museo Sans 300"/>
          <w:b w:val="0"/>
          <w:color w:val="auto"/>
          <w:sz w:val="22"/>
          <w:szCs w:val="22"/>
        </w:rPr>
        <w:t>_________del año ______________.</w:t>
      </w:r>
    </w:p>
    <w:p w14:paraId="29E7C9BC" w14:textId="77777777" w:rsidR="00025A9C" w:rsidRPr="00184ABB" w:rsidRDefault="00025A9C">
      <w:pPr>
        <w:pStyle w:val="Ttulo"/>
        <w:jc w:val="both"/>
        <w:rPr>
          <w:rFonts w:ascii="Museo Sans 300" w:hAnsi="Museo Sans 300"/>
          <w:b w:val="0"/>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02"/>
        <w:gridCol w:w="2126"/>
      </w:tblGrid>
      <w:tr w:rsidR="00772D37" w:rsidRPr="00184ABB" w14:paraId="29E7C9C4" w14:textId="77777777">
        <w:tc>
          <w:tcPr>
            <w:tcW w:w="3047" w:type="dxa"/>
          </w:tcPr>
          <w:p w14:paraId="29E7C9BD" w14:textId="77777777" w:rsidR="00025A9C" w:rsidRPr="00184ABB" w:rsidRDefault="00B372E3">
            <w:pPr>
              <w:pStyle w:val="Ttulo"/>
              <w:jc w:val="both"/>
              <w:rPr>
                <w:rFonts w:ascii="Museo Sans 300" w:hAnsi="Museo Sans 300"/>
                <w:b w:val="0"/>
                <w:color w:val="auto"/>
                <w:sz w:val="22"/>
                <w:szCs w:val="22"/>
              </w:rPr>
            </w:pPr>
            <w:r w:rsidRPr="00184ABB">
              <w:rPr>
                <w:rFonts w:ascii="Museo Sans 300" w:hAnsi="Museo Sans 300"/>
                <w:b w:val="0"/>
                <w:color w:val="auto"/>
                <w:sz w:val="22"/>
                <w:szCs w:val="22"/>
              </w:rPr>
              <w:t>F.</w:t>
            </w:r>
          </w:p>
          <w:p w14:paraId="29E7C9BE" w14:textId="77777777" w:rsidR="00025A9C" w:rsidRPr="00184ABB" w:rsidRDefault="00B372E3">
            <w:pPr>
              <w:pStyle w:val="Ttulo"/>
              <w:jc w:val="both"/>
              <w:rPr>
                <w:rFonts w:ascii="Museo Sans 300" w:hAnsi="Museo Sans 300"/>
                <w:b w:val="0"/>
                <w:color w:val="auto"/>
                <w:sz w:val="22"/>
                <w:szCs w:val="22"/>
              </w:rPr>
            </w:pPr>
            <w:r w:rsidRPr="00184ABB">
              <w:rPr>
                <w:rFonts w:ascii="Museo Sans 300" w:hAnsi="Museo Sans 300"/>
                <w:b w:val="0"/>
                <w:color w:val="auto"/>
                <w:sz w:val="22"/>
                <w:szCs w:val="22"/>
              </w:rPr>
              <w:t xml:space="preserve"> _____________________</w:t>
            </w:r>
          </w:p>
          <w:p w14:paraId="29E7C9BF" w14:textId="77777777" w:rsidR="00025A9C" w:rsidRPr="00184ABB" w:rsidRDefault="00B372E3">
            <w:pPr>
              <w:pStyle w:val="Ttulo"/>
              <w:jc w:val="both"/>
              <w:rPr>
                <w:rFonts w:ascii="Museo Sans 300" w:hAnsi="Museo Sans 300"/>
                <w:b w:val="0"/>
                <w:color w:val="auto"/>
                <w:sz w:val="22"/>
                <w:szCs w:val="22"/>
              </w:rPr>
            </w:pPr>
            <w:r w:rsidRPr="00184ABB">
              <w:rPr>
                <w:rFonts w:ascii="Museo Sans 300" w:hAnsi="Museo Sans 300"/>
                <w:b w:val="0"/>
                <w:color w:val="auto"/>
                <w:sz w:val="22"/>
                <w:szCs w:val="22"/>
              </w:rPr>
              <w:t>Firma de la persona autorizada ante quien se comprueba la sobrevivencia y sello de la Institución o del profesional ante quien se realiza la comprobación</w:t>
            </w:r>
          </w:p>
          <w:p w14:paraId="29E7C9C0" w14:textId="77777777" w:rsidR="00025A9C" w:rsidRPr="00184ABB" w:rsidRDefault="00025A9C">
            <w:pPr>
              <w:pStyle w:val="Ttulo"/>
              <w:jc w:val="both"/>
              <w:rPr>
                <w:rFonts w:ascii="Museo Sans 300" w:hAnsi="Museo Sans 300"/>
                <w:b w:val="0"/>
                <w:color w:val="auto"/>
                <w:sz w:val="22"/>
                <w:szCs w:val="22"/>
              </w:rPr>
            </w:pPr>
          </w:p>
        </w:tc>
        <w:tc>
          <w:tcPr>
            <w:tcW w:w="3402" w:type="dxa"/>
          </w:tcPr>
          <w:p w14:paraId="29E7C9C1" w14:textId="77777777" w:rsidR="00025A9C" w:rsidRPr="00184ABB" w:rsidRDefault="00B372E3">
            <w:pPr>
              <w:pStyle w:val="Ttulo"/>
              <w:jc w:val="both"/>
              <w:rPr>
                <w:rFonts w:ascii="Museo Sans 300" w:hAnsi="Museo Sans 300"/>
                <w:b w:val="0"/>
                <w:color w:val="auto"/>
                <w:sz w:val="22"/>
                <w:szCs w:val="22"/>
              </w:rPr>
            </w:pPr>
            <w:r w:rsidRPr="00184ABB">
              <w:rPr>
                <w:rFonts w:ascii="Museo Sans 300" w:hAnsi="Museo Sans 300"/>
                <w:b w:val="0"/>
                <w:color w:val="auto"/>
                <w:sz w:val="22"/>
                <w:szCs w:val="22"/>
              </w:rPr>
              <w:t>F. _____________________________</w:t>
            </w:r>
          </w:p>
          <w:p w14:paraId="29E7C9C2" w14:textId="77777777" w:rsidR="00025A9C" w:rsidRPr="00184ABB" w:rsidRDefault="00B372E3">
            <w:pPr>
              <w:pStyle w:val="Ttulo"/>
              <w:jc w:val="both"/>
              <w:rPr>
                <w:rFonts w:ascii="Museo Sans 300" w:hAnsi="Museo Sans 300"/>
                <w:b w:val="0"/>
                <w:color w:val="auto"/>
                <w:sz w:val="22"/>
                <w:szCs w:val="22"/>
              </w:rPr>
            </w:pPr>
            <w:r w:rsidRPr="00184ABB">
              <w:rPr>
                <w:rFonts w:ascii="Museo Sans 300" w:hAnsi="Museo Sans 300"/>
                <w:b w:val="0"/>
                <w:color w:val="auto"/>
                <w:sz w:val="22"/>
                <w:szCs w:val="22"/>
              </w:rPr>
              <w:t>Firma Pensionado o Representante legal, tutor.</w:t>
            </w:r>
          </w:p>
        </w:tc>
        <w:tc>
          <w:tcPr>
            <w:tcW w:w="2126" w:type="dxa"/>
          </w:tcPr>
          <w:p w14:paraId="29E7C9C3" w14:textId="77777777" w:rsidR="00025A9C" w:rsidRPr="00184ABB" w:rsidRDefault="00B372E3">
            <w:pPr>
              <w:pStyle w:val="Ttulo"/>
              <w:jc w:val="both"/>
              <w:rPr>
                <w:rFonts w:ascii="Museo Sans 300" w:hAnsi="Museo Sans 300"/>
                <w:i/>
                <w:color w:val="auto"/>
                <w:sz w:val="22"/>
                <w:szCs w:val="22"/>
              </w:rPr>
            </w:pPr>
            <w:r w:rsidRPr="00184ABB">
              <w:rPr>
                <w:rFonts w:ascii="Museo Sans 300" w:hAnsi="Museo Sans 300"/>
                <w:i/>
                <w:color w:val="auto"/>
                <w:sz w:val="22"/>
                <w:szCs w:val="22"/>
              </w:rPr>
              <w:t>HUELLAS DIGITALES</w:t>
            </w:r>
          </w:p>
        </w:tc>
      </w:tr>
    </w:tbl>
    <w:p w14:paraId="29E7C9C5" w14:textId="77777777" w:rsidR="00025A9C" w:rsidRPr="00184ABB" w:rsidRDefault="00B372E3">
      <w:pPr>
        <w:pStyle w:val="Ttulo"/>
        <w:jc w:val="both"/>
        <w:rPr>
          <w:rFonts w:ascii="Museo Sans 300" w:hAnsi="Museo Sans 300"/>
          <w:b w:val="0"/>
          <w:color w:val="auto"/>
        </w:rPr>
      </w:pPr>
      <w:r w:rsidRPr="00184ABB">
        <w:rPr>
          <w:rFonts w:ascii="Museo Sans 300" w:hAnsi="Museo Sans 300"/>
          <w:b w:val="0"/>
          <w:color w:val="auto"/>
        </w:rPr>
        <w:tab/>
      </w:r>
    </w:p>
    <w:p w14:paraId="29E7C9C6" w14:textId="1C821C88" w:rsidR="00025A9C" w:rsidRPr="00184ABB" w:rsidRDefault="00B372E3">
      <w:pPr>
        <w:pStyle w:val="Subttulo"/>
        <w:rPr>
          <w:rFonts w:ascii="Museo Sans 300" w:hAnsi="Museo Sans 300"/>
          <w:color w:val="auto"/>
          <w:sz w:val="20"/>
        </w:rPr>
      </w:pPr>
      <w:r w:rsidRPr="00184ABB">
        <w:rPr>
          <w:rFonts w:ascii="Museo Sans 300" w:hAnsi="Museo Sans 300"/>
          <w:color w:val="auto"/>
          <w:sz w:val="20"/>
        </w:rPr>
        <w:t>Señale bajo que modalidad se realiz</w:t>
      </w:r>
      <w:r w:rsidR="0044044F" w:rsidRPr="00184ABB">
        <w:rPr>
          <w:rFonts w:ascii="Museo Sans 300" w:hAnsi="Museo Sans 300"/>
          <w:color w:val="auto"/>
          <w:sz w:val="20"/>
        </w:rPr>
        <w:t>ó</w:t>
      </w:r>
      <w:r w:rsidRPr="00184ABB">
        <w:rPr>
          <w:rFonts w:ascii="Museo Sans 300" w:hAnsi="Museo Sans 300"/>
          <w:color w:val="auto"/>
          <w:sz w:val="20"/>
        </w:rPr>
        <w:t xml:space="preserve"> la comprobación de sobrevivencia</w:t>
      </w:r>
    </w:p>
    <w:p w14:paraId="29E7C9C7" w14:textId="77777777" w:rsidR="00025A9C" w:rsidRPr="00184ABB" w:rsidRDefault="00025A9C">
      <w:pPr>
        <w:rPr>
          <w:rFonts w:ascii="Museo Sans 300" w:hAnsi="Museo Sans 300"/>
          <w:b/>
          <w:color w:val="auto"/>
          <w:sz w:val="16"/>
        </w:rPr>
      </w:pPr>
    </w:p>
    <w:p w14:paraId="29E7C9C8" w14:textId="77777777" w:rsidR="00025A9C" w:rsidRPr="00184ABB" w:rsidRDefault="00B372E3">
      <w:pPr>
        <w:tabs>
          <w:tab w:val="num" w:pos="360"/>
          <w:tab w:val="num" w:pos="720"/>
        </w:tabs>
        <w:jc w:val="both"/>
        <w:rPr>
          <w:rFonts w:ascii="Museo Sans 300" w:hAnsi="Museo Sans 300"/>
          <w:color w:val="auto"/>
          <w:sz w:val="18"/>
        </w:rPr>
      </w:pPr>
      <w:r w:rsidRPr="00184ABB">
        <w:rPr>
          <w:rFonts w:ascii="Museo Sans 300" w:hAnsi="Museo Sans 300"/>
          <w:color w:val="auto"/>
          <w:sz w:val="18"/>
          <w:bdr w:val="single" w:sz="4" w:space="0" w:color="auto"/>
        </w:rPr>
        <w:fldChar w:fldCharType="begin">
          <w:ffData>
            <w:name w:val="Casilla1"/>
            <w:enabled/>
            <w:calcOnExit w:val="0"/>
            <w:checkBox>
              <w:sizeAuto/>
              <w:default w:val="0"/>
            </w:checkBox>
          </w:ffData>
        </w:fldChar>
      </w:r>
      <w:bookmarkStart w:id="9" w:name="Casilla1"/>
      <w:r w:rsidRPr="00184ABB">
        <w:rPr>
          <w:rFonts w:ascii="Museo Sans 300" w:hAnsi="Museo Sans 300"/>
          <w:color w:val="auto"/>
          <w:sz w:val="18"/>
          <w:bdr w:val="single" w:sz="4" w:space="0" w:color="auto"/>
        </w:rPr>
        <w:instrText xml:space="preserve"> FORMCHECKBOX </w:instrText>
      </w:r>
      <w:r w:rsidR="006B7A39">
        <w:rPr>
          <w:rFonts w:ascii="Museo Sans 300" w:hAnsi="Museo Sans 300"/>
          <w:color w:val="auto"/>
          <w:sz w:val="18"/>
          <w:bdr w:val="single" w:sz="4" w:space="0" w:color="auto"/>
        </w:rPr>
      </w:r>
      <w:r w:rsidR="006B7A39">
        <w:rPr>
          <w:rFonts w:ascii="Museo Sans 300" w:hAnsi="Museo Sans 300"/>
          <w:color w:val="auto"/>
          <w:sz w:val="18"/>
          <w:bdr w:val="single" w:sz="4" w:space="0" w:color="auto"/>
        </w:rPr>
        <w:fldChar w:fldCharType="separate"/>
      </w:r>
      <w:r w:rsidRPr="00184ABB">
        <w:rPr>
          <w:rFonts w:ascii="Museo Sans 300" w:hAnsi="Museo Sans 300"/>
          <w:color w:val="auto"/>
          <w:sz w:val="18"/>
          <w:bdr w:val="single" w:sz="4" w:space="0" w:color="auto"/>
        </w:rPr>
        <w:fldChar w:fldCharType="end"/>
      </w:r>
      <w:bookmarkEnd w:id="9"/>
      <w:r w:rsidRPr="00184ABB">
        <w:rPr>
          <w:rFonts w:ascii="Museo Sans 300" w:hAnsi="Museo Sans 300"/>
          <w:color w:val="auto"/>
          <w:sz w:val="18"/>
        </w:rPr>
        <w:t xml:space="preserve"> A través de Visita semestral de pensionados a las instalaciones del Instituto Previsional, ya sea a las oficinas centrales o a las     oficinas del Instituto en el interior del país; </w:t>
      </w:r>
    </w:p>
    <w:p w14:paraId="29E7C9C9" w14:textId="77777777" w:rsidR="00025A9C" w:rsidRPr="00184ABB" w:rsidRDefault="00025A9C">
      <w:pPr>
        <w:rPr>
          <w:rFonts w:ascii="Museo Sans 300" w:hAnsi="Museo Sans 300"/>
          <w:color w:val="auto"/>
          <w:sz w:val="18"/>
        </w:rPr>
      </w:pPr>
    </w:p>
    <w:p w14:paraId="29E7C9CA" w14:textId="77777777" w:rsidR="00025A9C" w:rsidRPr="00184ABB" w:rsidRDefault="00B372E3">
      <w:pPr>
        <w:rPr>
          <w:rFonts w:ascii="Museo Sans 300" w:hAnsi="Museo Sans 300"/>
          <w:color w:val="auto"/>
          <w:sz w:val="18"/>
        </w:rPr>
      </w:pPr>
      <w:r w:rsidRPr="00184ABB">
        <w:rPr>
          <w:rFonts w:ascii="Museo Sans 300" w:hAnsi="Museo Sans 300"/>
          <w:color w:val="auto"/>
          <w:sz w:val="18"/>
        </w:rPr>
        <w:fldChar w:fldCharType="begin">
          <w:ffData>
            <w:name w:val="Casilla2"/>
            <w:enabled/>
            <w:calcOnExit w:val="0"/>
            <w:checkBox>
              <w:sizeAuto/>
              <w:default w:val="0"/>
            </w:checkBox>
          </w:ffData>
        </w:fldChar>
      </w:r>
      <w:bookmarkStart w:id="10" w:name="Casilla2"/>
      <w:r w:rsidRPr="00184ABB">
        <w:rPr>
          <w:rFonts w:ascii="Museo Sans 300" w:hAnsi="Museo Sans 300"/>
          <w:color w:val="auto"/>
          <w:sz w:val="18"/>
        </w:rPr>
        <w:instrText xml:space="preserve"> FORMCHECKBOX </w:instrText>
      </w:r>
      <w:r w:rsidR="006B7A39">
        <w:rPr>
          <w:rFonts w:ascii="Museo Sans 300" w:hAnsi="Museo Sans 300"/>
          <w:color w:val="auto"/>
          <w:sz w:val="18"/>
        </w:rPr>
      </w:r>
      <w:r w:rsidR="006B7A39">
        <w:rPr>
          <w:rFonts w:ascii="Museo Sans 300" w:hAnsi="Museo Sans 300"/>
          <w:color w:val="auto"/>
          <w:sz w:val="18"/>
        </w:rPr>
        <w:fldChar w:fldCharType="separate"/>
      </w:r>
      <w:r w:rsidRPr="00184ABB">
        <w:rPr>
          <w:rFonts w:ascii="Museo Sans 300" w:hAnsi="Museo Sans 300"/>
          <w:color w:val="auto"/>
          <w:sz w:val="18"/>
        </w:rPr>
        <w:fldChar w:fldCharType="end"/>
      </w:r>
      <w:bookmarkEnd w:id="10"/>
      <w:r w:rsidRPr="00184ABB">
        <w:rPr>
          <w:rFonts w:ascii="Museo Sans 300" w:hAnsi="Museo Sans 300"/>
          <w:color w:val="auto"/>
          <w:sz w:val="18"/>
        </w:rPr>
        <w:t xml:space="preserve"> A Través de Bancos del Sistema Financiero</w:t>
      </w:r>
    </w:p>
    <w:p w14:paraId="29E7C9CB" w14:textId="77777777" w:rsidR="00025A9C" w:rsidRPr="00184ABB" w:rsidRDefault="00025A9C">
      <w:pPr>
        <w:rPr>
          <w:rFonts w:ascii="Museo Sans 300" w:hAnsi="Museo Sans 300"/>
          <w:color w:val="auto"/>
          <w:sz w:val="18"/>
        </w:rPr>
      </w:pPr>
    </w:p>
    <w:p w14:paraId="29E7C9CC" w14:textId="77777777" w:rsidR="00025A9C" w:rsidRPr="00184ABB" w:rsidRDefault="00B372E3">
      <w:pPr>
        <w:rPr>
          <w:rFonts w:ascii="Museo Sans 300" w:hAnsi="Museo Sans 300"/>
          <w:color w:val="auto"/>
          <w:sz w:val="18"/>
        </w:rPr>
      </w:pPr>
      <w:r w:rsidRPr="00184ABB">
        <w:rPr>
          <w:rFonts w:ascii="Museo Sans 300" w:hAnsi="Museo Sans 300"/>
          <w:color w:val="auto"/>
          <w:sz w:val="18"/>
        </w:rPr>
        <w:fldChar w:fldCharType="begin">
          <w:ffData>
            <w:name w:val="Casilla3"/>
            <w:enabled/>
            <w:calcOnExit w:val="0"/>
            <w:checkBox>
              <w:sizeAuto/>
              <w:default w:val="0"/>
            </w:checkBox>
          </w:ffData>
        </w:fldChar>
      </w:r>
      <w:bookmarkStart w:id="11" w:name="Casilla3"/>
      <w:r w:rsidRPr="00184ABB">
        <w:rPr>
          <w:rFonts w:ascii="Museo Sans 300" w:hAnsi="Museo Sans 300"/>
          <w:color w:val="auto"/>
          <w:sz w:val="18"/>
        </w:rPr>
        <w:instrText xml:space="preserve"> FORMCHECKBOX </w:instrText>
      </w:r>
      <w:r w:rsidR="006B7A39">
        <w:rPr>
          <w:rFonts w:ascii="Museo Sans 300" w:hAnsi="Museo Sans 300"/>
          <w:color w:val="auto"/>
          <w:sz w:val="18"/>
        </w:rPr>
      </w:r>
      <w:r w:rsidR="006B7A39">
        <w:rPr>
          <w:rFonts w:ascii="Museo Sans 300" w:hAnsi="Museo Sans 300"/>
          <w:color w:val="auto"/>
          <w:sz w:val="18"/>
        </w:rPr>
        <w:fldChar w:fldCharType="separate"/>
      </w:r>
      <w:r w:rsidRPr="00184ABB">
        <w:rPr>
          <w:rFonts w:ascii="Museo Sans 300" w:hAnsi="Museo Sans 300"/>
          <w:color w:val="auto"/>
          <w:sz w:val="18"/>
        </w:rPr>
        <w:fldChar w:fldCharType="end"/>
      </w:r>
      <w:bookmarkEnd w:id="11"/>
      <w:r w:rsidRPr="00184ABB">
        <w:rPr>
          <w:rFonts w:ascii="Museo Sans 300" w:hAnsi="Museo Sans 300"/>
          <w:color w:val="auto"/>
          <w:sz w:val="18"/>
        </w:rPr>
        <w:t xml:space="preserve"> A través de Visita domiciliar</w:t>
      </w:r>
    </w:p>
    <w:p w14:paraId="29E7C9CD" w14:textId="77777777" w:rsidR="00025A9C" w:rsidRPr="00184ABB" w:rsidRDefault="00025A9C">
      <w:pPr>
        <w:rPr>
          <w:rFonts w:ascii="Museo Sans 300" w:hAnsi="Museo Sans 300"/>
          <w:color w:val="auto"/>
          <w:sz w:val="18"/>
        </w:rPr>
      </w:pPr>
    </w:p>
    <w:p w14:paraId="0943ACF6" w14:textId="59E8DA42" w:rsidR="00E64849" w:rsidRPr="00E64849" w:rsidRDefault="00E64849" w:rsidP="00E64849">
      <w:pPr>
        <w:pStyle w:val="Ttulo"/>
        <w:jc w:val="right"/>
        <w:rPr>
          <w:rFonts w:ascii="Museo Sans 300" w:hAnsi="Museo Sans 300"/>
          <w:color w:val="auto"/>
          <w:sz w:val="22"/>
          <w:szCs w:val="22"/>
        </w:rPr>
      </w:pPr>
      <w:r w:rsidRPr="00E64849">
        <w:rPr>
          <w:rFonts w:ascii="Museo Sans 300" w:hAnsi="Museo Sans 300"/>
          <w:color w:val="auto"/>
          <w:sz w:val="22"/>
          <w:szCs w:val="22"/>
        </w:rPr>
        <w:t>Anexo 2</w:t>
      </w:r>
    </w:p>
    <w:p w14:paraId="69C8F3D3" w14:textId="77777777" w:rsidR="00E64849" w:rsidRDefault="00E64849">
      <w:pPr>
        <w:tabs>
          <w:tab w:val="num" w:pos="360"/>
          <w:tab w:val="num" w:pos="720"/>
        </w:tabs>
        <w:jc w:val="both"/>
        <w:rPr>
          <w:rFonts w:ascii="Museo Sans 300" w:hAnsi="Museo Sans 300"/>
          <w:color w:val="auto"/>
          <w:sz w:val="18"/>
        </w:rPr>
      </w:pPr>
    </w:p>
    <w:p w14:paraId="29E7C9CE" w14:textId="044F1AEF" w:rsidR="00025A9C" w:rsidRPr="00184ABB" w:rsidRDefault="00B372E3">
      <w:pPr>
        <w:tabs>
          <w:tab w:val="num" w:pos="360"/>
          <w:tab w:val="num" w:pos="720"/>
        </w:tabs>
        <w:jc w:val="both"/>
        <w:rPr>
          <w:rFonts w:ascii="Museo Sans 300" w:hAnsi="Museo Sans 300"/>
          <w:color w:val="auto"/>
          <w:sz w:val="18"/>
        </w:rPr>
      </w:pPr>
      <w:r w:rsidRPr="00184ABB">
        <w:rPr>
          <w:rFonts w:ascii="Museo Sans 300" w:hAnsi="Museo Sans 300"/>
          <w:color w:val="auto"/>
          <w:sz w:val="18"/>
        </w:rPr>
        <w:fldChar w:fldCharType="begin">
          <w:ffData>
            <w:name w:val="Casilla4"/>
            <w:enabled/>
            <w:calcOnExit w:val="0"/>
            <w:checkBox>
              <w:sizeAuto/>
              <w:default w:val="0"/>
            </w:checkBox>
          </w:ffData>
        </w:fldChar>
      </w:r>
      <w:bookmarkStart w:id="12" w:name="Casilla4"/>
      <w:r w:rsidRPr="00184ABB">
        <w:rPr>
          <w:rFonts w:ascii="Museo Sans 300" w:hAnsi="Museo Sans 300"/>
          <w:color w:val="auto"/>
          <w:sz w:val="18"/>
        </w:rPr>
        <w:instrText xml:space="preserve"> FORMCHECKBOX </w:instrText>
      </w:r>
      <w:r w:rsidR="006B7A39">
        <w:rPr>
          <w:rFonts w:ascii="Museo Sans 300" w:hAnsi="Museo Sans 300"/>
          <w:color w:val="auto"/>
          <w:sz w:val="18"/>
        </w:rPr>
      </w:r>
      <w:r w:rsidR="006B7A39">
        <w:rPr>
          <w:rFonts w:ascii="Museo Sans 300" w:hAnsi="Museo Sans 300"/>
          <w:color w:val="auto"/>
          <w:sz w:val="18"/>
        </w:rPr>
        <w:fldChar w:fldCharType="separate"/>
      </w:r>
      <w:r w:rsidRPr="00184ABB">
        <w:rPr>
          <w:rFonts w:ascii="Museo Sans 300" w:hAnsi="Museo Sans 300"/>
          <w:color w:val="auto"/>
          <w:sz w:val="18"/>
        </w:rPr>
        <w:fldChar w:fldCharType="end"/>
      </w:r>
      <w:bookmarkEnd w:id="12"/>
      <w:r w:rsidRPr="00184ABB">
        <w:rPr>
          <w:rFonts w:ascii="Museo Sans 300" w:hAnsi="Museo Sans 300"/>
          <w:color w:val="auto"/>
          <w:sz w:val="18"/>
        </w:rPr>
        <w:t xml:space="preserve"> A  través del sistema médico hospitalario del Régimen de Salud del ISSS</w:t>
      </w:r>
    </w:p>
    <w:p w14:paraId="29E7C9CF" w14:textId="77777777" w:rsidR="00025A9C" w:rsidRPr="00184ABB" w:rsidRDefault="00025A9C">
      <w:pPr>
        <w:tabs>
          <w:tab w:val="num" w:pos="360"/>
          <w:tab w:val="num" w:pos="720"/>
        </w:tabs>
        <w:jc w:val="both"/>
        <w:rPr>
          <w:rFonts w:ascii="Museo Sans 300" w:hAnsi="Museo Sans 300"/>
          <w:i/>
          <w:color w:val="auto"/>
          <w:sz w:val="16"/>
        </w:rPr>
      </w:pPr>
    </w:p>
    <w:p w14:paraId="29E7C9D0" w14:textId="77777777" w:rsidR="00025A9C" w:rsidRPr="00184ABB" w:rsidRDefault="00B372E3">
      <w:pPr>
        <w:pStyle w:val="Ttulo"/>
        <w:jc w:val="both"/>
        <w:rPr>
          <w:rFonts w:ascii="Museo Sans 300" w:hAnsi="Museo Sans 300"/>
          <w:b w:val="0"/>
          <w:color w:val="auto"/>
          <w:sz w:val="16"/>
        </w:rPr>
      </w:pPr>
      <w:r w:rsidRPr="00184ABB">
        <w:rPr>
          <w:rFonts w:ascii="Museo Sans 300" w:hAnsi="Museo Sans 300"/>
          <w:b w:val="0"/>
          <w:color w:val="auto"/>
          <w:sz w:val="16"/>
        </w:rPr>
        <w:t xml:space="preserve">Nota: La presente autorización podrá prorrogarse por períodos sucesivos de igual duración, previa ratificación del pensionado. </w:t>
      </w:r>
    </w:p>
    <w:p w14:paraId="29E7C9D2" w14:textId="77777777" w:rsidR="00025A9C" w:rsidRPr="00184ABB" w:rsidRDefault="00B372E3">
      <w:pPr>
        <w:rPr>
          <w:rFonts w:ascii="Museo Sans 300" w:hAnsi="Museo Sans 300"/>
          <w:color w:val="auto"/>
        </w:rPr>
      </w:pPr>
      <w:r w:rsidRPr="00184ABB">
        <w:rPr>
          <w:rFonts w:ascii="Museo Sans 300" w:hAnsi="Museo Sans 300"/>
          <w:b/>
          <w:i/>
          <w:color w:val="auto"/>
          <w:sz w:val="16"/>
        </w:rPr>
        <w:t xml:space="preserve">Dirección: del Instituto Previsional donde deben ser enviada esta  constancia de sobrevivencia. </w:t>
      </w:r>
    </w:p>
    <w:p w14:paraId="63F9C880" w14:textId="77777777" w:rsidR="008C554F" w:rsidRPr="00184ABB" w:rsidRDefault="008C554F" w:rsidP="00FD165A">
      <w:pPr>
        <w:pStyle w:val="Ttulo"/>
        <w:jc w:val="right"/>
        <w:rPr>
          <w:rFonts w:ascii="Museo Sans 300" w:hAnsi="Museo Sans 300"/>
          <w:color w:val="auto"/>
          <w:sz w:val="22"/>
          <w:szCs w:val="22"/>
        </w:rPr>
      </w:pPr>
    </w:p>
    <w:p w14:paraId="3336DCC5" w14:textId="77777777" w:rsidR="00772D37" w:rsidRPr="00184ABB" w:rsidRDefault="00772D37" w:rsidP="00FD165A">
      <w:pPr>
        <w:pStyle w:val="Ttulo"/>
        <w:jc w:val="right"/>
        <w:rPr>
          <w:rFonts w:ascii="Museo Sans 300" w:hAnsi="Museo Sans 300"/>
          <w:color w:val="auto"/>
          <w:sz w:val="22"/>
          <w:szCs w:val="22"/>
        </w:rPr>
      </w:pPr>
    </w:p>
    <w:p w14:paraId="2942663A" w14:textId="77777777" w:rsidR="00E64849" w:rsidRDefault="00E64849">
      <w:pPr>
        <w:rPr>
          <w:rFonts w:ascii="Museo Sans 300" w:hAnsi="Museo Sans 300"/>
          <w:b/>
          <w:color w:val="auto"/>
          <w:sz w:val="22"/>
          <w:szCs w:val="22"/>
        </w:rPr>
      </w:pPr>
      <w:r>
        <w:rPr>
          <w:rFonts w:ascii="Museo Sans 300" w:hAnsi="Museo Sans 300"/>
          <w:color w:val="auto"/>
          <w:sz w:val="22"/>
          <w:szCs w:val="22"/>
        </w:rPr>
        <w:br w:type="page"/>
      </w:r>
    </w:p>
    <w:p w14:paraId="29E7C9D3" w14:textId="59659643" w:rsidR="00025A9C" w:rsidRPr="00184ABB" w:rsidRDefault="00B372E3" w:rsidP="00FD165A">
      <w:pPr>
        <w:pStyle w:val="Ttulo"/>
        <w:jc w:val="right"/>
        <w:rPr>
          <w:rFonts w:ascii="Museo Sans 300" w:hAnsi="Museo Sans 300"/>
          <w:color w:val="auto"/>
          <w:sz w:val="22"/>
          <w:szCs w:val="22"/>
        </w:rPr>
      </w:pPr>
      <w:r w:rsidRPr="00184ABB">
        <w:rPr>
          <w:rFonts w:ascii="Museo Sans 300" w:hAnsi="Museo Sans 300"/>
          <w:color w:val="auto"/>
          <w:sz w:val="22"/>
          <w:szCs w:val="22"/>
        </w:rPr>
        <w:t>A</w:t>
      </w:r>
      <w:r w:rsidR="0044044F" w:rsidRPr="00184ABB">
        <w:rPr>
          <w:rFonts w:ascii="Museo Sans 300" w:hAnsi="Museo Sans 300"/>
          <w:color w:val="auto"/>
          <w:sz w:val="22"/>
          <w:szCs w:val="22"/>
        </w:rPr>
        <w:t>nexo</w:t>
      </w:r>
      <w:r w:rsidRPr="00184ABB">
        <w:rPr>
          <w:rFonts w:ascii="Museo Sans 300" w:hAnsi="Museo Sans 300"/>
          <w:color w:val="auto"/>
          <w:sz w:val="22"/>
          <w:szCs w:val="22"/>
        </w:rPr>
        <w:t xml:space="preserve"> 3</w:t>
      </w:r>
    </w:p>
    <w:p w14:paraId="29E7C9D4" w14:textId="77777777" w:rsidR="00025A9C" w:rsidRPr="00184ABB" w:rsidRDefault="00B372E3">
      <w:pPr>
        <w:pStyle w:val="Ttulo"/>
        <w:rPr>
          <w:rFonts w:ascii="Museo Sans 300" w:hAnsi="Museo Sans 300"/>
          <w:color w:val="auto"/>
          <w:sz w:val="22"/>
          <w:szCs w:val="22"/>
        </w:rPr>
      </w:pPr>
      <w:r w:rsidRPr="00184ABB">
        <w:rPr>
          <w:rFonts w:ascii="Museo Sans 300" w:hAnsi="Museo Sans 300"/>
          <w:color w:val="auto"/>
          <w:sz w:val="22"/>
          <w:szCs w:val="22"/>
        </w:rPr>
        <w:t>NOMBRE DEL INSTITUTO PREVISIONAL</w:t>
      </w:r>
    </w:p>
    <w:p w14:paraId="29E7C9D5" w14:textId="77777777" w:rsidR="00025A9C" w:rsidRPr="00184ABB" w:rsidRDefault="00025A9C">
      <w:pPr>
        <w:pStyle w:val="Ttulo"/>
        <w:rPr>
          <w:rFonts w:ascii="Museo Sans 300" w:hAnsi="Museo Sans 300"/>
          <w:color w:val="auto"/>
          <w:sz w:val="22"/>
          <w:szCs w:val="22"/>
        </w:rPr>
      </w:pPr>
    </w:p>
    <w:p w14:paraId="29E7C9D6" w14:textId="13E32A7E" w:rsidR="00025A9C" w:rsidRPr="00184ABB" w:rsidRDefault="00B372E3">
      <w:pPr>
        <w:pStyle w:val="Ttulo"/>
        <w:rPr>
          <w:rFonts w:ascii="Museo Sans 300" w:hAnsi="Museo Sans 300"/>
          <w:color w:val="auto"/>
          <w:sz w:val="22"/>
          <w:szCs w:val="22"/>
        </w:rPr>
      </w:pPr>
      <w:r w:rsidRPr="00184ABB">
        <w:rPr>
          <w:rFonts w:ascii="Museo Sans 300" w:hAnsi="Museo Sans 300"/>
          <w:color w:val="auto"/>
          <w:sz w:val="22"/>
          <w:szCs w:val="22"/>
        </w:rPr>
        <w:t>“DECLARACI</w:t>
      </w:r>
      <w:r w:rsidR="0044044F" w:rsidRPr="00184ABB">
        <w:rPr>
          <w:rFonts w:ascii="Museo Sans 300" w:hAnsi="Museo Sans 300"/>
          <w:color w:val="auto"/>
          <w:sz w:val="22"/>
          <w:szCs w:val="22"/>
        </w:rPr>
        <w:t>Ó</w:t>
      </w:r>
      <w:r w:rsidRPr="00184ABB">
        <w:rPr>
          <w:rFonts w:ascii="Museo Sans 300" w:hAnsi="Museo Sans 300"/>
          <w:color w:val="auto"/>
          <w:sz w:val="22"/>
          <w:szCs w:val="22"/>
        </w:rPr>
        <w:t>N JURADA PARA COMPROBAR ESTADO FAMILIAR”</w:t>
      </w:r>
    </w:p>
    <w:p w14:paraId="29E7C9D7" w14:textId="77777777" w:rsidR="00025A9C" w:rsidRPr="00184ABB" w:rsidRDefault="00025A9C">
      <w:pPr>
        <w:pStyle w:val="Ttulo"/>
        <w:spacing w:line="360" w:lineRule="auto"/>
        <w:jc w:val="both"/>
        <w:rPr>
          <w:rFonts w:ascii="Museo Sans 300" w:hAnsi="Museo Sans 300"/>
          <w:b w:val="0"/>
          <w:color w:val="auto"/>
          <w:sz w:val="22"/>
          <w:szCs w:val="22"/>
        </w:rPr>
      </w:pPr>
    </w:p>
    <w:p w14:paraId="29E7C9D8" w14:textId="77777777" w:rsidR="00025A9C" w:rsidRPr="00184ABB" w:rsidRDefault="00B372E3">
      <w:pPr>
        <w:pStyle w:val="Ttulo"/>
        <w:spacing w:line="360" w:lineRule="auto"/>
        <w:jc w:val="both"/>
        <w:rPr>
          <w:rFonts w:ascii="Museo Sans 300" w:hAnsi="Museo Sans 300"/>
          <w:b w:val="0"/>
          <w:color w:val="auto"/>
          <w:sz w:val="22"/>
          <w:szCs w:val="22"/>
        </w:rPr>
      </w:pPr>
      <w:r w:rsidRPr="00184ABB">
        <w:rPr>
          <w:rFonts w:ascii="Museo Sans 300" w:hAnsi="Museo Sans 300"/>
          <w:b w:val="0"/>
          <w:color w:val="auto"/>
          <w:sz w:val="22"/>
          <w:szCs w:val="22"/>
        </w:rPr>
        <w:t>Yo, __________________________________________________________________, mayor de edad, pensionado (a) por viudez (o convivencia) en el Sistema de Pensiones Público, en el ___________________________ y residente en _____________________________________</w:t>
      </w:r>
    </w:p>
    <w:p w14:paraId="29E7C9D9" w14:textId="77777777" w:rsidR="00025A9C" w:rsidRPr="00184ABB" w:rsidRDefault="00B372E3">
      <w:pPr>
        <w:pStyle w:val="Ttulo"/>
        <w:spacing w:line="360" w:lineRule="auto"/>
        <w:jc w:val="both"/>
        <w:rPr>
          <w:rFonts w:ascii="Museo Sans 300" w:hAnsi="Museo Sans 300"/>
          <w:b w:val="0"/>
          <w:color w:val="auto"/>
          <w:sz w:val="22"/>
          <w:szCs w:val="22"/>
        </w:rPr>
      </w:pPr>
      <w:r w:rsidRPr="00184ABB">
        <w:rPr>
          <w:rFonts w:ascii="Museo Sans 300" w:hAnsi="Museo Sans 300"/>
          <w:b w:val="0"/>
          <w:color w:val="auto"/>
          <w:sz w:val="22"/>
          <w:szCs w:val="22"/>
        </w:rPr>
        <w:t>(</w:t>
      </w:r>
      <w:r w:rsidR="003F0ED4" w:rsidRPr="00184ABB">
        <w:rPr>
          <w:rFonts w:ascii="Museo Sans 300" w:hAnsi="Museo Sans 300"/>
          <w:b w:val="0"/>
          <w:color w:val="auto"/>
          <w:sz w:val="22"/>
          <w:szCs w:val="22"/>
        </w:rPr>
        <w:t>Nombre</w:t>
      </w:r>
      <w:r w:rsidRPr="00184ABB">
        <w:rPr>
          <w:rFonts w:ascii="Museo Sans 300" w:hAnsi="Museo Sans 300"/>
          <w:b w:val="0"/>
          <w:color w:val="auto"/>
          <w:sz w:val="22"/>
          <w:szCs w:val="22"/>
        </w:rPr>
        <w:t xml:space="preserve"> del Instituto Previsional)  </w:t>
      </w:r>
      <w:r w:rsidRPr="00184ABB">
        <w:rPr>
          <w:rFonts w:ascii="Museo Sans 300" w:hAnsi="Museo Sans 300"/>
          <w:b w:val="0"/>
          <w:color w:val="auto"/>
          <w:sz w:val="22"/>
          <w:szCs w:val="22"/>
        </w:rPr>
        <w:tab/>
      </w:r>
      <w:r w:rsidRPr="00184ABB">
        <w:rPr>
          <w:rFonts w:ascii="Museo Sans 300" w:hAnsi="Museo Sans 300"/>
          <w:b w:val="0"/>
          <w:color w:val="auto"/>
          <w:sz w:val="22"/>
          <w:szCs w:val="22"/>
        </w:rPr>
        <w:tab/>
      </w:r>
      <w:r w:rsidRPr="00184ABB">
        <w:rPr>
          <w:rFonts w:ascii="Museo Sans 300" w:hAnsi="Museo Sans 300"/>
          <w:b w:val="0"/>
          <w:color w:val="auto"/>
          <w:sz w:val="22"/>
          <w:szCs w:val="22"/>
        </w:rPr>
        <w:tab/>
      </w:r>
      <w:r w:rsidRPr="00184ABB">
        <w:rPr>
          <w:rFonts w:ascii="Museo Sans 300" w:hAnsi="Museo Sans 300"/>
          <w:b w:val="0"/>
          <w:color w:val="auto"/>
          <w:sz w:val="22"/>
          <w:szCs w:val="22"/>
        </w:rPr>
        <w:tab/>
      </w:r>
      <w:r w:rsidRPr="00184ABB">
        <w:rPr>
          <w:rFonts w:ascii="Museo Sans 300" w:hAnsi="Museo Sans 300"/>
          <w:b w:val="0"/>
          <w:color w:val="auto"/>
          <w:sz w:val="22"/>
          <w:szCs w:val="22"/>
        </w:rPr>
        <w:tab/>
        <w:t>(</w:t>
      </w:r>
      <w:r w:rsidR="003F0ED4" w:rsidRPr="00184ABB">
        <w:rPr>
          <w:rFonts w:ascii="Museo Sans 300" w:hAnsi="Museo Sans 300"/>
          <w:b w:val="0"/>
          <w:color w:val="auto"/>
          <w:sz w:val="22"/>
          <w:szCs w:val="22"/>
        </w:rPr>
        <w:t>Dirección</w:t>
      </w:r>
      <w:r w:rsidRPr="00184ABB">
        <w:rPr>
          <w:rFonts w:ascii="Museo Sans 300" w:hAnsi="Museo Sans 300"/>
          <w:b w:val="0"/>
          <w:color w:val="auto"/>
          <w:sz w:val="22"/>
          <w:szCs w:val="22"/>
        </w:rPr>
        <w:t xml:space="preserve"> completa). </w:t>
      </w:r>
    </w:p>
    <w:p w14:paraId="29E7C9DA" w14:textId="77777777" w:rsidR="00025A9C" w:rsidRPr="00184ABB" w:rsidRDefault="00025A9C">
      <w:pPr>
        <w:pStyle w:val="Ttulo"/>
        <w:jc w:val="both"/>
        <w:rPr>
          <w:rFonts w:ascii="Museo Sans 300" w:hAnsi="Museo Sans 300"/>
          <w:b w:val="0"/>
          <w:color w:val="auto"/>
          <w:sz w:val="22"/>
          <w:szCs w:val="22"/>
        </w:rPr>
      </w:pPr>
    </w:p>
    <w:p w14:paraId="29E7C9DB" w14:textId="77777777" w:rsidR="00025A9C" w:rsidRPr="00184ABB" w:rsidRDefault="00B372E3">
      <w:pPr>
        <w:pStyle w:val="Ttulo"/>
        <w:jc w:val="both"/>
        <w:rPr>
          <w:rFonts w:ascii="Museo Sans 300" w:hAnsi="Museo Sans 300"/>
          <w:color w:val="auto"/>
          <w:sz w:val="22"/>
          <w:szCs w:val="22"/>
        </w:rPr>
      </w:pPr>
      <w:r w:rsidRPr="00184ABB">
        <w:rPr>
          <w:rFonts w:ascii="Museo Sans 300" w:hAnsi="Museo Sans 300"/>
          <w:color w:val="auto"/>
          <w:sz w:val="22"/>
          <w:szCs w:val="22"/>
        </w:rPr>
        <w:t xml:space="preserve">BAJO JURAMENTO MANIFIESTO: </w:t>
      </w:r>
    </w:p>
    <w:p w14:paraId="29E7C9DC" w14:textId="77777777" w:rsidR="00025A9C" w:rsidRPr="00184ABB" w:rsidRDefault="00025A9C">
      <w:pPr>
        <w:pStyle w:val="Ttulo"/>
        <w:jc w:val="both"/>
        <w:rPr>
          <w:rFonts w:ascii="Museo Sans 300" w:hAnsi="Museo Sans 300"/>
          <w:b w:val="0"/>
          <w:color w:val="auto"/>
          <w:sz w:val="22"/>
          <w:szCs w:val="22"/>
        </w:rPr>
      </w:pPr>
    </w:p>
    <w:p w14:paraId="29E7C9DD" w14:textId="77777777" w:rsidR="00025A9C" w:rsidRPr="00184ABB" w:rsidRDefault="00B372E3" w:rsidP="00AF12C6">
      <w:pPr>
        <w:pStyle w:val="Ttulo"/>
        <w:numPr>
          <w:ilvl w:val="0"/>
          <w:numId w:val="4"/>
        </w:numPr>
        <w:tabs>
          <w:tab w:val="clear" w:pos="510"/>
          <w:tab w:val="num" w:pos="284"/>
        </w:tabs>
        <w:spacing w:line="360" w:lineRule="auto"/>
        <w:ind w:left="284" w:hanging="284"/>
        <w:jc w:val="both"/>
        <w:rPr>
          <w:rFonts w:ascii="Museo Sans 300" w:hAnsi="Museo Sans 300"/>
          <w:b w:val="0"/>
          <w:color w:val="auto"/>
          <w:sz w:val="22"/>
          <w:szCs w:val="22"/>
        </w:rPr>
      </w:pPr>
      <w:r w:rsidRPr="00184ABB">
        <w:rPr>
          <w:rFonts w:ascii="Museo Sans 300" w:hAnsi="Museo Sans 300"/>
          <w:b w:val="0"/>
          <w:color w:val="auto"/>
          <w:sz w:val="22"/>
          <w:szCs w:val="22"/>
        </w:rPr>
        <w:t>Que desde la fecha en que murió mi cónyuge (o conviviente</w:t>
      </w:r>
      <w:r w:rsidR="003F0ED4" w:rsidRPr="00184ABB">
        <w:rPr>
          <w:rFonts w:ascii="Museo Sans 300" w:hAnsi="Museo Sans 300"/>
          <w:b w:val="0"/>
          <w:color w:val="auto"/>
          <w:sz w:val="22"/>
          <w:szCs w:val="22"/>
        </w:rPr>
        <w:t>) _</w:t>
      </w:r>
      <w:r w:rsidRPr="00184ABB">
        <w:rPr>
          <w:rFonts w:ascii="Museo Sans 300" w:hAnsi="Museo Sans 300"/>
          <w:b w:val="0"/>
          <w:color w:val="auto"/>
          <w:sz w:val="22"/>
          <w:szCs w:val="22"/>
        </w:rPr>
        <w:t>____________________________________</w:t>
      </w:r>
      <w:r w:rsidR="003F0ED4" w:rsidRPr="00184ABB">
        <w:rPr>
          <w:rFonts w:ascii="Museo Sans 300" w:hAnsi="Museo Sans 300"/>
          <w:b w:val="0"/>
          <w:color w:val="auto"/>
          <w:sz w:val="22"/>
          <w:szCs w:val="22"/>
        </w:rPr>
        <w:t>_ (</w:t>
      </w:r>
      <w:r w:rsidRPr="00184ABB">
        <w:rPr>
          <w:rFonts w:ascii="Museo Sans 300" w:hAnsi="Museo Sans 300"/>
          <w:b w:val="0"/>
          <w:color w:val="auto"/>
          <w:sz w:val="22"/>
          <w:szCs w:val="22"/>
        </w:rPr>
        <w:t>nombre del o la causante), no he contraído nuevo matrimonio ni iniciado relación de unión no matrimonial, por lo que he cumplido con la obligación de mantener mi estado familiar y probarlo, tal como lo establece el Artículo 52 del Reglamento de Beneficios y Otras Prestaciones del Sistema de Pensiones Público. Para comprobar documentalmente lo antes manifestado, presento:</w:t>
      </w:r>
    </w:p>
    <w:p w14:paraId="29E7C9DE" w14:textId="77777777" w:rsidR="00025A9C" w:rsidRPr="00184ABB" w:rsidRDefault="00B372E3" w:rsidP="00AF12C6">
      <w:pPr>
        <w:pStyle w:val="Ttulo"/>
        <w:numPr>
          <w:ilvl w:val="0"/>
          <w:numId w:val="5"/>
        </w:numPr>
        <w:spacing w:line="360" w:lineRule="auto"/>
        <w:jc w:val="both"/>
        <w:rPr>
          <w:rFonts w:ascii="Museo Sans 300" w:hAnsi="Museo Sans 300"/>
          <w:b w:val="0"/>
          <w:color w:val="auto"/>
          <w:sz w:val="22"/>
          <w:szCs w:val="22"/>
        </w:rPr>
      </w:pPr>
      <w:r w:rsidRPr="00184ABB">
        <w:rPr>
          <w:rFonts w:ascii="Museo Sans 300" w:hAnsi="Museo Sans 300"/>
          <w:b w:val="0"/>
          <w:color w:val="auto"/>
          <w:sz w:val="22"/>
          <w:szCs w:val="22"/>
        </w:rPr>
        <w:t>Original de partida de nacimiento y</w:t>
      </w:r>
    </w:p>
    <w:p w14:paraId="29E7C9DF" w14:textId="77777777" w:rsidR="00025A9C" w:rsidRPr="00184ABB" w:rsidRDefault="00B372E3" w:rsidP="00AF12C6">
      <w:pPr>
        <w:pStyle w:val="Ttulo"/>
        <w:numPr>
          <w:ilvl w:val="0"/>
          <w:numId w:val="5"/>
        </w:numPr>
        <w:spacing w:line="360" w:lineRule="auto"/>
        <w:jc w:val="both"/>
        <w:rPr>
          <w:rFonts w:ascii="Museo Sans 300" w:hAnsi="Museo Sans 300"/>
          <w:b w:val="0"/>
          <w:color w:val="auto"/>
          <w:sz w:val="22"/>
          <w:szCs w:val="22"/>
        </w:rPr>
      </w:pPr>
      <w:r w:rsidRPr="00184ABB">
        <w:rPr>
          <w:rFonts w:ascii="Museo Sans 300" w:hAnsi="Museo Sans 300"/>
          <w:b w:val="0"/>
          <w:color w:val="auto"/>
          <w:sz w:val="22"/>
          <w:szCs w:val="22"/>
        </w:rPr>
        <w:t>Fotocopia de Cédula de Identidad Personal.</w:t>
      </w:r>
    </w:p>
    <w:p w14:paraId="29E7C9E0" w14:textId="77777777" w:rsidR="00025A9C" w:rsidRPr="00184ABB" w:rsidRDefault="00025A9C">
      <w:pPr>
        <w:pStyle w:val="Ttulo"/>
        <w:spacing w:line="360" w:lineRule="auto"/>
        <w:jc w:val="both"/>
        <w:rPr>
          <w:rFonts w:ascii="Museo Sans 300" w:hAnsi="Museo Sans 300"/>
          <w:b w:val="0"/>
          <w:color w:val="auto"/>
          <w:sz w:val="22"/>
          <w:szCs w:val="22"/>
        </w:rPr>
      </w:pPr>
    </w:p>
    <w:p w14:paraId="29E7C9E1" w14:textId="77777777" w:rsidR="00025A9C" w:rsidRPr="00184ABB" w:rsidRDefault="00B372E3" w:rsidP="00FD165A">
      <w:pPr>
        <w:pStyle w:val="Ttulo"/>
        <w:numPr>
          <w:ilvl w:val="0"/>
          <w:numId w:val="4"/>
        </w:numPr>
        <w:tabs>
          <w:tab w:val="clear" w:pos="510"/>
          <w:tab w:val="num" w:pos="284"/>
        </w:tabs>
        <w:spacing w:line="360" w:lineRule="auto"/>
        <w:ind w:left="284" w:hanging="284"/>
        <w:jc w:val="both"/>
        <w:rPr>
          <w:rFonts w:ascii="Museo Sans 300" w:hAnsi="Museo Sans 300"/>
          <w:b w:val="0"/>
          <w:color w:val="auto"/>
          <w:sz w:val="22"/>
          <w:szCs w:val="22"/>
        </w:rPr>
      </w:pPr>
      <w:r w:rsidRPr="00184ABB">
        <w:rPr>
          <w:rFonts w:ascii="Museo Sans 300" w:hAnsi="Museo Sans 300"/>
          <w:b w:val="0"/>
          <w:color w:val="auto"/>
          <w:sz w:val="22"/>
          <w:szCs w:val="22"/>
        </w:rPr>
        <w:t>Y, en lo sucesivo, me someto a las acciones administrativas y judiciales pertinentes, a efecto de que el ____________________ recupere lo que se me hubiere pagado en exceso en (</w:t>
      </w:r>
      <w:r w:rsidR="003F0ED4" w:rsidRPr="00184ABB">
        <w:rPr>
          <w:rFonts w:ascii="Museo Sans 300" w:hAnsi="Museo Sans 300"/>
          <w:b w:val="0"/>
          <w:color w:val="auto"/>
          <w:sz w:val="22"/>
          <w:szCs w:val="22"/>
        </w:rPr>
        <w:t>Nombre</w:t>
      </w:r>
      <w:r w:rsidRPr="00184ABB">
        <w:rPr>
          <w:rFonts w:ascii="Museo Sans 300" w:hAnsi="Museo Sans 300"/>
          <w:b w:val="0"/>
          <w:color w:val="auto"/>
          <w:sz w:val="22"/>
          <w:szCs w:val="22"/>
        </w:rPr>
        <w:t xml:space="preserve"> del Instituto Previsional) concepto de pensión, en el caso de cobrar y recibir la pensión por viudez (o convivencia) con posterioridad a la fecha en que ocurra la condición resolutoria antes mencionada, por no haber presentado dicha documentación. </w:t>
      </w:r>
    </w:p>
    <w:p w14:paraId="29E7C9E2" w14:textId="77777777" w:rsidR="00025A9C" w:rsidRPr="00184ABB" w:rsidRDefault="00025A9C">
      <w:pPr>
        <w:pStyle w:val="Ttulo"/>
        <w:jc w:val="both"/>
        <w:rPr>
          <w:rFonts w:ascii="Museo Sans 300" w:hAnsi="Museo Sans 300"/>
          <w:b w:val="0"/>
          <w:color w:val="auto"/>
          <w:sz w:val="22"/>
          <w:szCs w:val="22"/>
        </w:rPr>
      </w:pPr>
    </w:p>
    <w:p w14:paraId="29E7C9E3" w14:textId="77777777" w:rsidR="00025A9C" w:rsidRPr="00184ABB" w:rsidRDefault="00025A9C">
      <w:pPr>
        <w:pStyle w:val="Ttulo"/>
        <w:jc w:val="both"/>
        <w:rPr>
          <w:rFonts w:ascii="Museo Sans 300" w:hAnsi="Museo Sans 300"/>
          <w:b w:val="0"/>
          <w:color w:val="auto"/>
          <w:sz w:val="22"/>
          <w:szCs w:val="22"/>
        </w:rPr>
      </w:pPr>
    </w:p>
    <w:p w14:paraId="29E7C9E4" w14:textId="77777777" w:rsidR="00025A9C" w:rsidRPr="00184ABB" w:rsidRDefault="00B372E3">
      <w:pPr>
        <w:pStyle w:val="Ttulo"/>
        <w:ind w:firstLine="708"/>
        <w:jc w:val="both"/>
        <w:rPr>
          <w:rFonts w:ascii="Museo Sans 300" w:hAnsi="Museo Sans 300"/>
          <w:b w:val="0"/>
          <w:color w:val="auto"/>
          <w:sz w:val="22"/>
          <w:szCs w:val="22"/>
        </w:rPr>
      </w:pPr>
      <w:r w:rsidRPr="00184ABB">
        <w:rPr>
          <w:rFonts w:ascii="Museo Sans 300" w:hAnsi="Museo Sans 300"/>
          <w:b w:val="0"/>
          <w:color w:val="auto"/>
          <w:sz w:val="22"/>
          <w:szCs w:val="22"/>
        </w:rPr>
        <w:t>_______________________</w:t>
      </w:r>
      <w:r w:rsidRPr="00184ABB">
        <w:rPr>
          <w:rFonts w:ascii="Museo Sans 300" w:hAnsi="Museo Sans 300"/>
          <w:b w:val="0"/>
          <w:color w:val="auto"/>
          <w:sz w:val="22"/>
          <w:szCs w:val="22"/>
        </w:rPr>
        <w:tab/>
      </w:r>
      <w:r w:rsidRPr="00184ABB">
        <w:rPr>
          <w:rFonts w:ascii="Museo Sans 300" w:hAnsi="Museo Sans 300"/>
          <w:b w:val="0"/>
          <w:color w:val="auto"/>
          <w:sz w:val="22"/>
          <w:szCs w:val="22"/>
        </w:rPr>
        <w:tab/>
      </w:r>
      <w:r w:rsidRPr="00184ABB">
        <w:rPr>
          <w:rFonts w:ascii="Museo Sans 300" w:hAnsi="Museo Sans 300"/>
          <w:b w:val="0"/>
          <w:color w:val="auto"/>
          <w:sz w:val="22"/>
          <w:szCs w:val="22"/>
        </w:rPr>
        <w:tab/>
      </w:r>
      <w:r w:rsidRPr="00184ABB">
        <w:rPr>
          <w:rFonts w:ascii="Museo Sans 300" w:hAnsi="Museo Sans 300"/>
          <w:b w:val="0"/>
          <w:color w:val="auto"/>
          <w:sz w:val="22"/>
          <w:szCs w:val="22"/>
        </w:rPr>
        <w:tab/>
        <w:t>f. ______________________</w:t>
      </w:r>
    </w:p>
    <w:p w14:paraId="29E7C9E5" w14:textId="77777777" w:rsidR="00025A9C" w:rsidRPr="00184ABB" w:rsidRDefault="00B372E3">
      <w:pPr>
        <w:pStyle w:val="Ttulo"/>
        <w:ind w:firstLine="720"/>
        <w:jc w:val="both"/>
        <w:rPr>
          <w:rFonts w:ascii="Museo Sans 300" w:hAnsi="Museo Sans 300"/>
          <w:b w:val="0"/>
          <w:color w:val="auto"/>
          <w:sz w:val="22"/>
          <w:szCs w:val="22"/>
        </w:rPr>
      </w:pPr>
      <w:r w:rsidRPr="00184ABB">
        <w:rPr>
          <w:rFonts w:ascii="Museo Sans 300" w:hAnsi="Museo Sans 300"/>
          <w:b w:val="0"/>
          <w:color w:val="auto"/>
          <w:sz w:val="22"/>
          <w:szCs w:val="22"/>
        </w:rPr>
        <w:t>Lugar y fecha</w:t>
      </w:r>
      <w:r w:rsidRPr="00184ABB">
        <w:rPr>
          <w:rFonts w:ascii="Museo Sans 300" w:hAnsi="Museo Sans 300"/>
          <w:b w:val="0"/>
          <w:color w:val="auto"/>
          <w:sz w:val="22"/>
          <w:szCs w:val="22"/>
        </w:rPr>
        <w:tab/>
      </w:r>
      <w:r w:rsidRPr="00184ABB">
        <w:rPr>
          <w:rFonts w:ascii="Museo Sans 300" w:hAnsi="Museo Sans 300"/>
          <w:b w:val="0"/>
          <w:color w:val="auto"/>
          <w:sz w:val="22"/>
          <w:szCs w:val="22"/>
        </w:rPr>
        <w:tab/>
      </w:r>
      <w:r w:rsidRPr="00184ABB">
        <w:rPr>
          <w:rFonts w:ascii="Museo Sans 300" w:hAnsi="Museo Sans 300"/>
          <w:b w:val="0"/>
          <w:color w:val="auto"/>
          <w:sz w:val="22"/>
          <w:szCs w:val="22"/>
        </w:rPr>
        <w:tab/>
      </w:r>
      <w:r w:rsidRPr="00184ABB">
        <w:rPr>
          <w:rFonts w:ascii="Museo Sans 300" w:hAnsi="Museo Sans 300"/>
          <w:b w:val="0"/>
          <w:color w:val="auto"/>
          <w:sz w:val="22"/>
          <w:szCs w:val="22"/>
        </w:rPr>
        <w:tab/>
      </w:r>
      <w:r w:rsidRPr="00184ABB">
        <w:rPr>
          <w:rFonts w:ascii="Museo Sans 300" w:hAnsi="Museo Sans 300"/>
          <w:b w:val="0"/>
          <w:color w:val="auto"/>
          <w:sz w:val="22"/>
          <w:szCs w:val="22"/>
        </w:rPr>
        <w:tab/>
      </w:r>
      <w:r w:rsidRPr="00184ABB">
        <w:rPr>
          <w:rFonts w:ascii="Museo Sans 300" w:hAnsi="Museo Sans 300"/>
          <w:b w:val="0"/>
          <w:color w:val="auto"/>
          <w:sz w:val="22"/>
          <w:szCs w:val="22"/>
        </w:rPr>
        <w:tab/>
      </w:r>
      <w:r w:rsidRPr="00184ABB">
        <w:rPr>
          <w:rFonts w:ascii="Museo Sans 300" w:hAnsi="Museo Sans 300"/>
          <w:b w:val="0"/>
          <w:color w:val="auto"/>
          <w:sz w:val="22"/>
          <w:szCs w:val="22"/>
        </w:rPr>
        <w:tab/>
        <w:t>Pensionado (a)</w:t>
      </w:r>
    </w:p>
    <w:p w14:paraId="29E7C9E6" w14:textId="77777777" w:rsidR="00025A9C" w:rsidRPr="00184ABB" w:rsidRDefault="00025A9C">
      <w:pPr>
        <w:pStyle w:val="Ttulo"/>
        <w:ind w:firstLine="720"/>
        <w:jc w:val="both"/>
        <w:rPr>
          <w:rFonts w:ascii="Museo Sans 300" w:hAnsi="Museo Sans 300"/>
          <w:b w:val="0"/>
          <w:color w:val="auto"/>
          <w:sz w:val="22"/>
          <w:szCs w:val="22"/>
        </w:rPr>
      </w:pPr>
    </w:p>
    <w:p w14:paraId="29E7C9E7" w14:textId="77777777" w:rsidR="00025A9C" w:rsidRPr="00184ABB" w:rsidRDefault="00B372E3">
      <w:pPr>
        <w:pStyle w:val="Ttulo"/>
        <w:ind w:firstLine="720"/>
        <w:jc w:val="both"/>
        <w:rPr>
          <w:rFonts w:ascii="Museo Sans 300" w:hAnsi="Museo Sans 300"/>
          <w:color w:val="auto"/>
          <w:sz w:val="22"/>
          <w:szCs w:val="22"/>
          <w:u w:val="single"/>
        </w:rPr>
      </w:pPr>
      <w:r w:rsidRPr="00184ABB">
        <w:rPr>
          <w:rFonts w:ascii="Museo Sans 300" w:hAnsi="Museo Sans 300"/>
          <w:color w:val="auto"/>
          <w:sz w:val="22"/>
          <w:szCs w:val="22"/>
          <w:u w:val="single"/>
        </w:rPr>
        <w:t xml:space="preserve">Auténtica: </w:t>
      </w:r>
    </w:p>
    <w:p w14:paraId="29E7C9E8" w14:textId="77777777" w:rsidR="00B372E3" w:rsidRPr="00184ABB" w:rsidRDefault="00B372E3">
      <w:pPr>
        <w:pStyle w:val="Ttulo"/>
        <w:ind w:firstLine="720"/>
        <w:jc w:val="both"/>
        <w:rPr>
          <w:rFonts w:ascii="Museo Sans 300" w:hAnsi="Museo Sans 300"/>
          <w:color w:val="auto"/>
        </w:rPr>
      </w:pPr>
      <w:r w:rsidRPr="00184ABB">
        <w:rPr>
          <w:rFonts w:ascii="Museo Sans 300" w:hAnsi="Museo Sans 300"/>
          <w:b w:val="0"/>
          <w:color w:val="auto"/>
          <w:sz w:val="22"/>
          <w:szCs w:val="22"/>
        </w:rPr>
        <w:t xml:space="preserve">Nombre, firma y sello del notario ante quien se efectuó esta </w:t>
      </w:r>
      <w:r w:rsidRPr="00184ABB">
        <w:rPr>
          <w:rFonts w:ascii="Museo Sans 300" w:hAnsi="Museo Sans 300"/>
          <w:b w:val="0"/>
          <w:color w:val="auto"/>
        </w:rPr>
        <w:t>Declaratoria.</w:t>
      </w:r>
    </w:p>
    <w:sectPr w:rsidR="00B372E3" w:rsidRPr="00184ABB" w:rsidSect="00C01C4F">
      <w:headerReference w:type="default" r:id="rId13"/>
      <w:footerReference w:type="even" r:id="rId14"/>
      <w:footerReference w:type="default" r:id="rId15"/>
      <w:footerReference w:type="first" r:id="rId16"/>
      <w:pgSz w:w="12240" w:h="15840"/>
      <w:pgMar w:top="1440" w:right="1800" w:bottom="1440" w:left="180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B9C76" w14:textId="77777777" w:rsidR="00254B31" w:rsidRDefault="00254B31">
      <w:r>
        <w:separator/>
      </w:r>
    </w:p>
  </w:endnote>
  <w:endnote w:type="continuationSeparator" w:id="0">
    <w:p w14:paraId="0419D284" w14:textId="77777777" w:rsidR="00254B31" w:rsidRDefault="0025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Open Sans"/>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7CA28" w14:textId="77777777" w:rsidR="008C554F" w:rsidRDefault="008C55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E7CA29" w14:textId="77777777" w:rsidR="008C554F" w:rsidRDefault="008C554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47" w:type="dxa"/>
      <w:jc w:val="center"/>
      <w:tblBorders>
        <w:top w:val="triple" w:sz="4" w:space="0" w:color="A6A6A6"/>
      </w:tblBorders>
      <w:tblLook w:val="04A0" w:firstRow="1" w:lastRow="0" w:firstColumn="1" w:lastColumn="0" w:noHBand="0" w:noVBand="1"/>
    </w:tblPr>
    <w:tblGrid>
      <w:gridCol w:w="6379"/>
      <w:gridCol w:w="1968"/>
    </w:tblGrid>
    <w:tr w:rsidR="008C554F" w:rsidRPr="004B797B" w14:paraId="29E7CA2E" w14:textId="77777777" w:rsidTr="004B797B">
      <w:trPr>
        <w:trHeight w:val="822"/>
        <w:jc w:val="center"/>
      </w:trPr>
      <w:tc>
        <w:tcPr>
          <w:tcW w:w="6379" w:type="dxa"/>
          <w:tcBorders>
            <w:top w:val="triple" w:sz="4" w:space="0" w:color="A6A6A6"/>
            <w:left w:val="nil"/>
            <w:bottom w:val="nil"/>
            <w:right w:val="nil"/>
          </w:tcBorders>
          <w:vAlign w:val="center"/>
          <w:hideMark/>
        </w:tcPr>
        <w:p w14:paraId="29E7CA2A" w14:textId="77777777" w:rsidR="008C554F" w:rsidRPr="004B797B" w:rsidRDefault="008C554F" w:rsidP="00A94FC8">
          <w:pPr>
            <w:tabs>
              <w:tab w:val="center" w:pos="4419"/>
              <w:tab w:val="right" w:pos="8838"/>
            </w:tabs>
            <w:jc w:val="center"/>
            <w:rPr>
              <w:rFonts w:ascii="Museo Sans 300" w:eastAsia="Calibri" w:hAnsi="Museo Sans 300" w:cs="Arial"/>
              <w:color w:val="818284"/>
              <w:sz w:val="20"/>
              <w:szCs w:val="22"/>
              <w:lang w:val="es-SV"/>
            </w:rPr>
          </w:pPr>
          <w:r w:rsidRPr="004B797B">
            <w:rPr>
              <w:rFonts w:ascii="Museo Sans 300" w:eastAsia="Calibri" w:hAnsi="Museo Sans 300" w:cs="Arial"/>
              <w:color w:val="818284"/>
              <w:sz w:val="20"/>
              <w:szCs w:val="22"/>
              <w:lang w:val="es-SV"/>
            </w:rPr>
            <w:t>Alameda Juan Pablo II, entre 15 y 17 Av. Norte, San Salvador, El Salvador.</w:t>
          </w:r>
        </w:p>
        <w:p w14:paraId="29E7CA2B" w14:textId="77777777" w:rsidR="008C554F" w:rsidRPr="004B797B" w:rsidRDefault="008C554F" w:rsidP="00A94FC8">
          <w:pPr>
            <w:tabs>
              <w:tab w:val="center" w:pos="4419"/>
              <w:tab w:val="right" w:pos="8838"/>
            </w:tabs>
            <w:jc w:val="center"/>
            <w:rPr>
              <w:rFonts w:ascii="Museo Sans 300" w:eastAsia="Calibri" w:hAnsi="Museo Sans 300" w:cs="Arial"/>
              <w:color w:val="818284"/>
              <w:sz w:val="20"/>
              <w:szCs w:val="22"/>
            </w:rPr>
          </w:pPr>
          <w:r w:rsidRPr="004B797B">
            <w:rPr>
              <w:rFonts w:ascii="Museo Sans 300" w:eastAsia="Calibri" w:hAnsi="Museo Sans 300" w:cs="Arial"/>
              <w:color w:val="818284"/>
              <w:sz w:val="20"/>
              <w:szCs w:val="22"/>
            </w:rPr>
            <w:t>Tel. (503) 2281-8000</w:t>
          </w:r>
        </w:p>
        <w:p w14:paraId="29E7CA2C" w14:textId="77777777" w:rsidR="008C554F" w:rsidRPr="004B797B" w:rsidRDefault="008C554F" w:rsidP="00A94FC8">
          <w:pPr>
            <w:tabs>
              <w:tab w:val="center" w:pos="4419"/>
              <w:tab w:val="right" w:pos="8838"/>
            </w:tabs>
            <w:jc w:val="center"/>
            <w:rPr>
              <w:rFonts w:ascii="Museo Sans 300" w:hAnsi="Museo Sans 300" w:cs="Arial"/>
              <w:color w:val="818284"/>
              <w:sz w:val="20"/>
              <w:szCs w:val="22"/>
            </w:rPr>
          </w:pPr>
          <w:r w:rsidRPr="004B797B">
            <w:rPr>
              <w:rFonts w:ascii="Museo Sans 300" w:eastAsia="Calibri" w:hAnsi="Museo Sans 300" w:cs="Arial"/>
              <w:color w:val="818284"/>
              <w:sz w:val="20"/>
              <w:szCs w:val="22"/>
            </w:rPr>
            <w:t xml:space="preserve"> www.bcr.gob.sv</w:t>
          </w:r>
        </w:p>
      </w:tc>
      <w:tc>
        <w:tcPr>
          <w:tcW w:w="1968" w:type="dxa"/>
          <w:tcBorders>
            <w:top w:val="triple" w:sz="4" w:space="0" w:color="A6A6A6"/>
            <w:left w:val="nil"/>
            <w:bottom w:val="nil"/>
            <w:right w:val="nil"/>
          </w:tcBorders>
          <w:vAlign w:val="center"/>
          <w:hideMark/>
        </w:tcPr>
        <w:p w14:paraId="29E7CA2D" w14:textId="1D435407" w:rsidR="008C554F" w:rsidRPr="004B797B" w:rsidRDefault="008C554F" w:rsidP="00A94FC8">
          <w:pPr>
            <w:tabs>
              <w:tab w:val="center" w:pos="4419"/>
              <w:tab w:val="right" w:pos="8838"/>
            </w:tabs>
            <w:jc w:val="center"/>
            <w:rPr>
              <w:rFonts w:ascii="Museo Sans 300" w:hAnsi="Museo Sans 300" w:cs="Arial"/>
              <w:color w:val="818284"/>
              <w:sz w:val="20"/>
              <w:szCs w:val="22"/>
            </w:rPr>
          </w:pPr>
          <w:r w:rsidRPr="004B797B">
            <w:rPr>
              <w:rFonts w:ascii="Museo Sans 300" w:eastAsia="Calibri" w:hAnsi="Museo Sans 300" w:cs="Arial"/>
              <w:color w:val="818284"/>
              <w:sz w:val="20"/>
              <w:szCs w:val="22"/>
              <w:lang w:val="es-SV"/>
            </w:rPr>
            <w:t>Página</w:t>
          </w:r>
          <w:r w:rsidRPr="004B797B">
            <w:rPr>
              <w:rFonts w:ascii="Museo Sans 300" w:eastAsia="Calibri" w:hAnsi="Museo Sans 300" w:cs="Arial"/>
              <w:color w:val="818284"/>
              <w:sz w:val="20"/>
              <w:szCs w:val="22"/>
            </w:rPr>
            <w:t xml:space="preserve"> </w:t>
          </w:r>
          <w:r w:rsidRPr="004B797B">
            <w:rPr>
              <w:rFonts w:ascii="Museo Sans 300" w:eastAsia="Calibri" w:hAnsi="Museo Sans 300" w:cs="Arial"/>
              <w:color w:val="818284"/>
              <w:sz w:val="20"/>
              <w:szCs w:val="22"/>
            </w:rPr>
            <w:fldChar w:fldCharType="begin"/>
          </w:r>
          <w:r w:rsidRPr="004B797B">
            <w:rPr>
              <w:rFonts w:ascii="Museo Sans 300" w:eastAsia="Calibri" w:hAnsi="Museo Sans 300" w:cs="Arial"/>
              <w:color w:val="818284"/>
              <w:sz w:val="20"/>
              <w:szCs w:val="22"/>
            </w:rPr>
            <w:instrText>PAGE</w:instrText>
          </w:r>
          <w:r w:rsidRPr="004B797B">
            <w:rPr>
              <w:rFonts w:ascii="Museo Sans 300" w:eastAsia="Calibri" w:hAnsi="Museo Sans 300" w:cs="Arial"/>
              <w:color w:val="818284"/>
              <w:sz w:val="20"/>
              <w:szCs w:val="22"/>
            </w:rPr>
            <w:fldChar w:fldCharType="separate"/>
          </w:r>
          <w:r w:rsidR="006B7A39">
            <w:rPr>
              <w:rFonts w:ascii="Museo Sans 300" w:eastAsia="Calibri" w:hAnsi="Museo Sans 300" w:cs="Arial"/>
              <w:noProof/>
              <w:color w:val="818284"/>
              <w:sz w:val="20"/>
              <w:szCs w:val="22"/>
            </w:rPr>
            <w:t>1</w:t>
          </w:r>
          <w:r w:rsidRPr="004B797B">
            <w:rPr>
              <w:rFonts w:ascii="Museo Sans 300" w:eastAsia="Calibri" w:hAnsi="Museo Sans 300" w:cs="Arial"/>
              <w:color w:val="818284"/>
              <w:sz w:val="20"/>
              <w:szCs w:val="22"/>
            </w:rPr>
            <w:fldChar w:fldCharType="end"/>
          </w:r>
          <w:r w:rsidRPr="004B797B">
            <w:rPr>
              <w:rFonts w:ascii="Museo Sans 300" w:eastAsia="Calibri" w:hAnsi="Museo Sans 300" w:cs="Arial"/>
              <w:color w:val="818284"/>
              <w:sz w:val="20"/>
              <w:szCs w:val="22"/>
            </w:rPr>
            <w:t xml:space="preserve"> de </w:t>
          </w:r>
          <w:r w:rsidRPr="004B797B">
            <w:rPr>
              <w:rFonts w:ascii="Museo Sans 300" w:eastAsia="Calibri" w:hAnsi="Museo Sans 300" w:cs="Arial"/>
              <w:color w:val="818284"/>
              <w:sz w:val="20"/>
              <w:szCs w:val="22"/>
            </w:rPr>
            <w:fldChar w:fldCharType="begin"/>
          </w:r>
          <w:r w:rsidRPr="004B797B">
            <w:rPr>
              <w:rFonts w:ascii="Museo Sans 300" w:eastAsia="Calibri" w:hAnsi="Museo Sans 300" w:cs="Arial"/>
              <w:color w:val="818284"/>
              <w:sz w:val="20"/>
              <w:szCs w:val="22"/>
            </w:rPr>
            <w:instrText>NUMPAGES</w:instrText>
          </w:r>
          <w:r w:rsidRPr="004B797B">
            <w:rPr>
              <w:rFonts w:ascii="Museo Sans 300" w:eastAsia="Calibri" w:hAnsi="Museo Sans 300" w:cs="Arial"/>
              <w:color w:val="818284"/>
              <w:sz w:val="20"/>
              <w:szCs w:val="22"/>
            </w:rPr>
            <w:fldChar w:fldCharType="separate"/>
          </w:r>
          <w:r w:rsidR="006B7A39">
            <w:rPr>
              <w:rFonts w:ascii="Museo Sans 300" w:eastAsia="Calibri" w:hAnsi="Museo Sans 300" w:cs="Arial"/>
              <w:noProof/>
              <w:color w:val="818284"/>
              <w:sz w:val="20"/>
              <w:szCs w:val="22"/>
            </w:rPr>
            <w:t>23</w:t>
          </w:r>
          <w:r w:rsidRPr="004B797B">
            <w:rPr>
              <w:rFonts w:ascii="Museo Sans 300" w:eastAsia="Calibri" w:hAnsi="Museo Sans 300" w:cs="Arial"/>
              <w:color w:val="818284"/>
              <w:sz w:val="20"/>
              <w:szCs w:val="22"/>
            </w:rPr>
            <w:fldChar w:fldCharType="end"/>
          </w:r>
        </w:p>
      </w:tc>
    </w:tr>
  </w:tbl>
  <w:p w14:paraId="29E7CA2F" w14:textId="77777777" w:rsidR="008C554F" w:rsidRPr="004B797B" w:rsidRDefault="008C554F" w:rsidP="00C01C4F">
    <w:pPr>
      <w:pStyle w:val="Piedepgina"/>
      <w:rPr>
        <w:rFonts w:ascii="Museo Sans 300" w:hAnsi="Museo Sans 3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7CA30" w14:textId="77777777" w:rsidR="008C554F" w:rsidRDefault="008C554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0</w:t>
    </w:r>
    <w:r>
      <w:rPr>
        <w:rStyle w:val="Nmerodepgina"/>
      </w:rPr>
      <w:fldChar w:fldCharType="end"/>
    </w:r>
  </w:p>
  <w:p w14:paraId="29E7CA31" w14:textId="77777777" w:rsidR="008C554F" w:rsidRDefault="008C554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A15D7" w14:textId="77777777" w:rsidR="00254B31" w:rsidRDefault="00254B31">
      <w:r>
        <w:separator/>
      </w:r>
    </w:p>
  </w:footnote>
  <w:footnote w:type="continuationSeparator" w:id="0">
    <w:p w14:paraId="5FE789BA" w14:textId="77777777" w:rsidR="00254B31" w:rsidRDefault="00254B31">
      <w:r>
        <w:continuationSeparator/>
      </w:r>
    </w:p>
  </w:footnote>
  <w:footnote w:id="1">
    <w:p w14:paraId="29E7CA32" w14:textId="77777777" w:rsidR="008C554F" w:rsidRPr="008C554F" w:rsidRDefault="008C554F">
      <w:pPr>
        <w:pStyle w:val="Textonotapie"/>
        <w:rPr>
          <w:rFonts w:ascii="Arial Narrow" w:hAnsi="Arial Narrow"/>
        </w:rPr>
      </w:pPr>
      <w:r w:rsidRPr="008C554F">
        <w:rPr>
          <w:rStyle w:val="Refdenotaalpie"/>
          <w:rFonts w:ascii="Arial Narrow" w:hAnsi="Arial Narrow"/>
        </w:rPr>
        <w:footnoteRef/>
      </w:r>
      <w:r w:rsidRPr="008C554F">
        <w:rPr>
          <w:rFonts w:ascii="Arial Narrow" w:hAnsi="Arial Narrow"/>
        </w:rPr>
        <w:t xml:space="preserve"> Representante legal.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W w:w="9381"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1957"/>
      <w:gridCol w:w="5245"/>
      <w:gridCol w:w="2179"/>
    </w:tblGrid>
    <w:tr w:rsidR="008C554F" w:rsidRPr="006E791A" w14:paraId="3A306CC4" w14:textId="77777777" w:rsidTr="00E335FE">
      <w:trPr>
        <w:trHeight w:val="378"/>
        <w:jc w:val="center"/>
      </w:trPr>
      <w:tc>
        <w:tcPr>
          <w:tcW w:w="2072" w:type="dxa"/>
          <w:vAlign w:val="center"/>
          <w:hideMark/>
        </w:tcPr>
        <w:p w14:paraId="578E0B57" w14:textId="77777777" w:rsidR="008C554F" w:rsidRPr="004B797B" w:rsidRDefault="008C554F">
          <w:pPr>
            <w:tabs>
              <w:tab w:val="center" w:pos="4419"/>
              <w:tab w:val="right" w:pos="8838"/>
            </w:tabs>
            <w:jc w:val="center"/>
            <w:rPr>
              <w:rFonts w:ascii="Museo Sans 300" w:hAnsi="Museo Sans 300" w:cs="Arial"/>
              <w:color w:val="808080" w:themeColor="background1" w:themeShade="80"/>
              <w:sz w:val="18"/>
              <w:szCs w:val="18"/>
              <w:lang w:val="es-ES" w:eastAsia="es-ES"/>
            </w:rPr>
          </w:pPr>
          <w:r w:rsidRPr="004B797B">
            <w:rPr>
              <w:rFonts w:ascii="Museo Sans 300" w:hAnsi="Museo Sans 300" w:cs="Arial"/>
              <w:color w:val="808080" w:themeColor="background1" w:themeShade="80"/>
              <w:sz w:val="18"/>
              <w:szCs w:val="18"/>
            </w:rPr>
            <w:t>SSP</w:t>
          </w:r>
        </w:p>
      </w:tc>
      <w:tc>
        <w:tcPr>
          <w:tcW w:w="5814" w:type="dxa"/>
          <w:vMerge w:val="restart"/>
          <w:vAlign w:val="center"/>
          <w:hideMark/>
        </w:tcPr>
        <w:p w14:paraId="538F40F6" w14:textId="77777777" w:rsidR="008C554F" w:rsidRPr="00184ABB" w:rsidRDefault="008C554F" w:rsidP="002615F7">
          <w:pPr>
            <w:pStyle w:val="Piedepgina"/>
            <w:jc w:val="center"/>
            <w:rPr>
              <w:rFonts w:ascii="Museo Sans 300" w:hAnsi="Museo Sans 300" w:cs="Arial"/>
              <w:color w:val="808080" w:themeColor="background1" w:themeShade="80"/>
              <w:sz w:val="18"/>
              <w:szCs w:val="18"/>
              <w:lang w:val="es-SV"/>
            </w:rPr>
          </w:pPr>
          <w:r w:rsidRPr="00184ABB">
            <w:rPr>
              <w:rFonts w:ascii="Museo Sans 300" w:hAnsi="Museo Sans 300" w:cs="Arial"/>
              <w:color w:val="808080" w:themeColor="background1" w:themeShade="80"/>
              <w:sz w:val="18"/>
              <w:szCs w:val="18"/>
              <w:lang w:val="es-SV"/>
            </w:rPr>
            <w:t>INSTRUCTIVO No. SPP 03/2001</w:t>
          </w:r>
        </w:p>
        <w:p w14:paraId="1D24DDDB" w14:textId="5245907F" w:rsidR="008C554F" w:rsidRPr="00184ABB" w:rsidRDefault="008C554F" w:rsidP="002615F7">
          <w:pPr>
            <w:pStyle w:val="Piedepgina"/>
            <w:jc w:val="center"/>
            <w:rPr>
              <w:rFonts w:ascii="Museo Sans 300" w:hAnsi="Museo Sans 300" w:cs="Arial"/>
              <w:color w:val="808080" w:themeColor="background1" w:themeShade="80"/>
              <w:lang w:val="es-ES" w:eastAsia="es-ES"/>
            </w:rPr>
          </w:pPr>
          <w:r w:rsidRPr="00184ABB">
            <w:rPr>
              <w:rFonts w:ascii="Museo Sans 300" w:hAnsi="Museo Sans 300" w:cs="Arial"/>
              <w:color w:val="808080" w:themeColor="background1" w:themeShade="80"/>
              <w:sz w:val="18"/>
              <w:szCs w:val="18"/>
              <w:lang w:val="es-SV"/>
            </w:rPr>
            <w:t>INSTRUCTIVO PARA EL CONTROL DE SOBREVIVENCIA Y ESTADO FAMILIAR DE PENSIONADOS EN EL SISTEMA DE PENSIONES PÚBLICO</w:t>
          </w:r>
        </w:p>
      </w:tc>
      <w:tc>
        <w:tcPr>
          <w:tcW w:w="1495" w:type="dxa"/>
          <w:vMerge w:val="restart"/>
          <w:vAlign w:val="center"/>
        </w:tcPr>
        <w:p w14:paraId="2A5FD9BA" w14:textId="7DAE24F3" w:rsidR="008C554F" w:rsidRPr="00E335FE" w:rsidRDefault="00184ABB">
          <w:pPr>
            <w:tabs>
              <w:tab w:val="center" w:pos="4419"/>
              <w:tab w:val="right" w:pos="8838"/>
            </w:tabs>
            <w:jc w:val="center"/>
            <w:rPr>
              <w:color w:val="808080" w:themeColor="background1" w:themeShade="80"/>
              <w:lang w:val="es-ES" w:eastAsia="es-ES"/>
            </w:rPr>
          </w:pPr>
          <w:r>
            <w:rPr>
              <w:noProof/>
              <w:lang w:val="es-SV"/>
            </w:rPr>
            <w:drawing>
              <wp:anchor distT="0" distB="0" distL="114300" distR="114300" simplePos="0" relativeHeight="251659264" behindDoc="0" locked="0" layoutInCell="1" allowOverlap="1" wp14:anchorId="1CCC7950" wp14:editId="59B24666">
                <wp:simplePos x="0" y="0"/>
                <wp:positionH relativeFrom="margin">
                  <wp:posOffset>-12065</wp:posOffset>
                </wp:positionH>
                <wp:positionV relativeFrom="paragraph">
                  <wp:posOffset>-379095</wp:posOffset>
                </wp:positionV>
                <wp:extent cx="1246505" cy="647700"/>
                <wp:effectExtent l="0" t="0" r="0" b="0"/>
                <wp:wrapSquare wrapText="bothSides"/>
                <wp:docPr id="24" name="Imagen 24"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647700"/>
                        </a:xfrm>
                        <a:prstGeom prst="rect">
                          <a:avLst/>
                        </a:prstGeom>
                      </pic:spPr>
                    </pic:pic>
                  </a:graphicData>
                </a:graphic>
                <wp14:sizeRelH relativeFrom="page">
                  <wp14:pctWidth>0</wp14:pctWidth>
                </wp14:sizeRelH>
                <wp14:sizeRelV relativeFrom="page">
                  <wp14:pctHeight>0</wp14:pctHeight>
                </wp14:sizeRelV>
              </wp:anchor>
            </w:drawing>
          </w:r>
        </w:p>
      </w:tc>
    </w:tr>
    <w:tr w:rsidR="008C554F" w:rsidRPr="006E791A" w14:paraId="64CB14BD" w14:textId="77777777" w:rsidTr="00E335FE">
      <w:trPr>
        <w:trHeight w:val="378"/>
        <w:jc w:val="center"/>
      </w:trPr>
      <w:tc>
        <w:tcPr>
          <w:tcW w:w="2072" w:type="dxa"/>
          <w:vAlign w:val="center"/>
          <w:hideMark/>
        </w:tcPr>
        <w:p w14:paraId="6EC97DE2" w14:textId="0893C141" w:rsidR="008C554F" w:rsidRPr="004B797B" w:rsidRDefault="008C554F">
          <w:pPr>
            <w:tabs>
              <w:tab w:val="center" w:pos="4419"/>
              <w:tab w:val="right" w:pos="8838"/>
            </w:tabs>
            <w:jc w:val="center"/>
            <w:rPr>
              <w:rFonts w:ascii="Museo Sans 300" w:hAnsi="Museo Sans 300" w:cs="Arial"/>
              <w:color w:val="808080" w:themeColor="background1" w:themeShade="80"/>
              <w:sz w:val="18"/>
              <w:szCs w:val="18"/>
              <w:lang w:val="es-ES" w:eastAsia="es-ES"/>
            </w:rPr>
          </w:pPr>
          <w:r w:rsidRPr="004B797B">
            <w:rPr>
              <w:rFonts w:ascii="Museo Sans 300" w:hAnsi="Museo Sans 300" w:cs="Arial"/>
              <w:color w:val="808080" w:themeColor="background1" w:themeShade="80"/>
              <w:sz w:val="18"/>
              <w:szCs w:val="18"/>
              <w:lang w:val="es-SV"/>
            </w:rPr>
            <w:t>Aprobación: 26/06/2001</w:t>
          </w:r>
        </w:p>
      </w:tc>
      <w:tc>
        <w:tcPr>
          <w:tcW w:w="5814" w:type="dxa"/>
          <w:vMerge/>
          <w:vAlign w:val="center"/>
          <w:hideMark/>
        </w:tcPr>
        <w:p w14:paraId="42EF2968" w14:textId="77777777" w:rsidR="008C554F" w:rsidRPr="00E335FE" w:rsidRDefault="008C554F">
          <w:pPr>
            <w:rPr>
              <w:rFonts w:cs="Arial"/>
              <w:color w:val="808080" w:themeColor="background1" w:themeShade="80"/>
              <w:lang w:val="es-ES" w:eastAsia="es-ES"/>
            </w:rPr>
          </w:pPr>
        </w:p>
      </w:tc>
      <w:tc>
        <w:tcPr>
          <w:tcW w:w="0" w:type="auto"/>
          <w:vMerge/>
          <w:vAlign w:val="center"/>
          <w:hideMark/>
        </w:tcPr>
        <w:p w14:paraId="6C14609B" w14:textId="77777777" w:rsidR="008C554F" w:rsidRPr="00E335FE" w:rsidRDefault="008C554F">
          <w:pPr>
            <w:rPr>
              <w:color w:val="808080" w:themeColor="background1" w:themeShade="80"/>
              <w:lang w:val="es-ES" w:eastAsia="es-ES"/>
            </w:rPr>
          </w:pPr>
        </w:p>
      </w:tc>
    </w:tr>
    <w:tr w:rsidR="008C554F" w:rsidRPr="006E791A" w14:paraId="03E781A5" w14:textId="77777777" w:rsidTr="00E335FE">
      <w:trPr>
        <w:trHeight w:val="378"/>
        <w:jc w:val="center"/>
      </w:trPr>
      <w:tc>
        <w:tcPr>
          <w:tcW w:w="2072" w:type="dxa"/>
          <w:vAlign w:val="center"/>
          <w:hideMark/>
        </w:tcPr>
        <w:p w14:paraId="5DE78F5E" w14:textId="1529D4CD" w:rsidR="008C554F" w:rsidRPr="004B797B" w:rsidRDefault="008C554F">
          <w:pPr>
            <w:tabs>
              <w:tab w:val="center" w:pos="4419"/>
              <w:tab w:val="right" w:pos="8838"/>
            </w:tabs>
            <w:jc w:val="center"/>
            <w:rPr>
              <w:rFonts w:ascii="Museo Sans 300" w:hAnsi="Museo Sans 300" w:cs="Arial"/>
              <w:color w:val="808080" w:themeColor="background1" w:themeShade="80"/>
              <w:sz w:val="18"/>
              <w:szCs w:val="18"/>
              <w:lang w:val="es-ES" w:eastAsia="es-ES"/>
            </w:rPr>
          </w:pPr>
          <w:r w:rsidRPr="004B797B">
            <w:rPr>
              <w:rFonts w:ascii="Museo Sans 300" w:hAnsi="Museo Sans 300" w:cs="Arial"/>
              <w:color w:val="808080" w:themeColor="background1" w:themeShade="80"/>
              <w:sz w:val="18"/>
              <w:szCs w:val="18"/>
              <w:lang w:val="es-SV"/>
            </w:rPr>
            <w:t>Vigencia: 26/06/2001</w:t>
          </w:r>
        </w:p>
      </w:tc>
      <w:tc>
        <w:tcPr>
          <w:tcW w:w="5814" w:type="dxa"/>
          <w:vMerge/>
          <w:vAlign w:val="center"/>
          <w:hideMark/>
        </w:tcPr>
        <w:p w14:paraId="1773FAE4" w14:textId="77777777" w:rsidR="008C554F" w:rsidRPr="00E335FE" w:rsidRDefault="008C554F">
          <w:pPr>
            <w:rPr>
              <w:rFonts w:cs="Arial"/>
              <w:color w:val="808080" w:themeColor="background1" w:themeShade="80"/>
              <w:lang w:val="es-ES" w:eastAsia="es-ES"/>
            </w:rPr>
          </w:pPr>
        </w:p>
      </w:tc>
      <w:tc>
        <w:tcPr>
          <w:tcW w:w="0" w:type="auto"/>
          <w:vMerge/>
          <w:vAlign w:val="center"/>
          <w:hideMark/>
        </w:tcPr>
        <w:p w14:paraId="576CCC53" w14:textId="77777777" w:rsidR="008C554F" w:rsidRPr="00E335FE" w:rsidRDefault="008C554F">
          <w:pPr>
            <w:rPr>
              <w:color w:val="808080" w:themeColor="background1" w:themeShade="80"/>
              <w:lang w:val="es-ES" w:eastAsia="es-ES"/>
            </w:rPr>
          </w:pPr>
        </w:p>
      </w:tc>
    </w:tr>
  </w:tbl>
  <w:p w14:paraId="247A69B7" w14:textId="77777777" w:rsidR="008C554F" w:rsidRDefault="008C554F">
    <w:pPr>
      <w:pStyle w:val="Encabezado"/>
      <w:numPr>
        <w:ins w:id="13" w:author="Unknown"/>
      </w:numPr>
      <w:jc w:val="right"/>
      <w:rPr>
        <w:sz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167"/>
    <w:multiLevelType w:val="hybridMultilevel"/>
    <w:tmpl w:val="D79AD858"/>
    <w:lvl w:ilvl="0" w:tplc="CA6041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8C1E04"/>
    <w:multiLevelType w:val="singleLevel"/>
    <w:tmpl w:val="AFE4592A"/>
    <w:lvl w:ilvl="0">
      <w:start w:val="2"/>
      <w:numFmt w:val="decimal"/>
      <w:lvlText w:val="%1."/>
      <w:lvlJc w:val="left"/>
      <w:pPr>
        <w:tabs>
          <w:tab w:val="num" w:pos="360"/>
        </w:tabs>
        <w:ind w:left="360" w:hanging="360"/>
      </w:pPr>
    </w:lvl>
  </w:abstractNum>
  <w:abstractNum w:abstractNumId="2" w15:restartNumberingAfterBreak="0">
    <w:nsid w:val="04F9629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7F8A"/>
    <w:multiLevelType w:val="hybridMultilevel"/>
    <w:tmpl w:val="5366D880"/>
    <w:lvl w:ilvl="0" w:tplc="496C2BA0">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6C2DD8"/>
    <w:multiLevelType w:val="singleLevel"/>
    <w:tmpl w:val="E856E9B2"/>
    <w:lvl w:ilvl="0">
      <w:start w:val="1"/>
      <w:numFmt w:val="lowerRoman"/>
      <w:lvlText w:val="%1)"/>
      <w:lvlJc w:val="left"/>
      <w:pPr>
        <w:tabs>
          <w:tab w:val="num" w:pos="1080"/>
        </w:tabs>
        <w:ind w:left="720" w:hanging="360"/>
      </w:pPr>
      <w:rPr>
        <w:rFonts w:hint="default"/>
      </w:rPr>
    </w:lvl>
  </w:abstractNum>
  <w:abstractNum w:abstractNumId="5" w15:restartNumberingAfterBreak="0">
    <w:nsid w:val="136C45EA"/>
    <w:multiLevelType w:val="hybridMultilevel"/>
    <w:tmpl w:val="1180A9B4"/>
    <w:lvl w:ilvl="0" w:tplc="A730579A">
      <w:start w:val="1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8148D3"/>
    <w:multiLevelType w:val="singleLevel"/>
    <w:tmpl w:val="7E0AAA0A"/>
    <w:lvl w:ilvl="0">
      <w:start w:val="1"/>
      <w:numFmt w:val="decimal"/>
      <w:lvlText w:val="%1."/>
      <w:lvlJc w:val="left"/>
      <w:pPr>
        <w:tabs>
          <w:tab w:val="num" w:pos="360"/>
        </w:tabs>
        <w:ind w:left="360" w:hanging="360"/>
      </w:pPr>
      <w:rPr>
        <w:rFonts w:hint="default"/>
      </w:rPr>
    </w:lvl>
  </w:abstractNum>
  <w:abstractNum w:abstractNumId="7" w15:restartNumberingAfterBreak="0">
    <w:nsid w:val="16723DAA"/>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184F52B9"/>
    <w:multiLevelType w:val="singleLevel"/>
    <w:tmpl w:val="4ECA2F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C64CF3"/>
    <w:multiLevelType w:val="singleLevel"/>
    <w:tmpl w:val="AADC6B32"/>
    <w:lvl w:ilvl="0">
      <w:start w:val="11"/>
      <w:numFmt w:val="upperRoman"/>
      <w:lvlText w:val="%1."/>
      <w:lvlJc w:val="left"/>
      <w:pPr>
        <w:tabs>
          <w:tab w:val="num" w:pos="720"/>
        </w:tabs>
        <w:ind w:left="720" w:hanging="720"/>
      </w:pPr>
      <w:rPr>
        <w:rFonts w:hint="default"/>
        <w:b/>
      </w:rPr>
    </w:lvl>
  </w:abstractNum>
  <w:abstractNum w:abstractNumId="10" w15:restartNumberingAfterBreak="0">
    <w:nsid w:val="1D15660D"/>
    <w:multiLevelType w:val="singleLevel"/>
    <w:tmpl w:val="2410DF4C"/>
    <w:lvl w:ilvl="0">
      <w:start w:val="1"/>
      <w:numFmt w:val="upperLetter"/>
      <w:pStyle w:val="Ttulo8"/>
      <w:lvlText w:val="%1."/>
      <w:lvlJc w:val="left"/>
      <w:pPr>
        <w:tabs>
          <w:tab w:val="num" w:pos="360"/>
        </w:tabs>
        <w:ind w:left="360" w:hanging="360"/>
      </w:pPr>
      <w:rPr>
        <w:rFonts w:hint="default"/>
      </w:rPr>
    </w:lvl>
  </w:abstractNum>
  <w:abstractNum w:abstractNumId="11" w15:restartNumberingAfterBreak="0">
    <w:nsid w:val="1E0A0C07"/>
    <w:multiLevelType w:val="singleLevel"/>
    <w:tmpl w:val="334A2B58"/>
    <w:lvl w:ilvl="0">
      <w:start w:val="7"/>
      <w:numFmt w:val="lowerLetter"/>
      <w:lvlText w:val="%1)"/>
      <w:lvlJc w:val="left"/>
      <w:pPr>
        <w:tabs>
          <w:tab w:val="num" w:pos="360"/>
        </w:tabs>
        <w:ind w:left="360" w:hanging="360"/>
      </w:pPr>
      <w:rPr>
        <w:b w:val="0"/>
        <w:i w:val="0"/>
      </w:rPr>
    </w:lvl>
  </w:abstractNum>
  <w:abstractNum w:abstractNumId="12" w15:restartNumberingAfterBreak="0">
    <w:nsid w:val="1E1E14F7"/>
    <w:multiLevelType w:val="singleLevel"/>
    <w:tmpl w:val="D0305A44"/>
    <w:lvl w:ilvl="0">
      <w:start w:val="1"/>
      <w:numFmt w:val="upperRoman"/>
      <w:lvlText w:val="%1."/>
      <w:lvlJc w:val="left"/>
      <w:pPr>
        <w:tabs>
          <w:tab w:val="num" w:pos="720"/>
        </w:tabs>
        <w:ind w:left="720" w:hanging="720"/>
      </w:pPr>
      <w:rPr>
        <w:b/>
        <w:i w:val="0"/>
      </w:rPr>
    </w:lvl>
  </w:abstractNum>
  <w:abstractNum w:abstractNumId="13" w15:restartNumberingAfterBreak="0">
    <w:nsid w:val="1E236A3B"/>
    <w:multiLevelType w:val="singleLevel"/>
    <w:tmpl w:val="E30E1A00"/>
    <w:lvl w:ilvl="0">
      <w:start w:val="1"/>
      <w:numFmt w:val="lowerLetter"/>
      <w:lvlText w:val="%1)"/>
      <w:lvlJc w:val="left"/>
      <w:pPr>
        <w:tabs>
          <w:tab w:val="num" w:pos="360"/>
        </w:tabs>
        <w:ind w:left="360" w:hanging="360"/>
      </w:pPr>
    </w:lvl>
  </w:abstractNum>
  <w:abstractNum w:abstractNumId="14" w15:restartNumberingAfterBreak="0">
    <w:nsid w:val="215A3A45"/>
    <w:multiLevelType w:val="singleLevel"/>
    <w:tmpl w:val="47422AD2"/>
    <w:lvl w:ilvl="0">
      <w:start w:val="6"/>
      <w:numFmt w:val="decimal"/>
      <w:lvlText w:val="%1."/>
      <w:lvlJc w:val="left"/>
      <w:pPr>
        <w:tabs>
          <w:tab w:val="num" w:pos="720"/>
        </w:tabs>
        <w:ind w:left="720" w:hanging="720"/>
      </w:pPr>
      <w:rPr>
        <w:rFonts w:hint="default"/>
      </w:rPr>
    </w:lvl>
  </w:abstractNum>
  <w:abstractNum w:abstractNumId="15" w15:restartNumberingAfterBreak="0">
    <w:nsid w:val="2230550A"/>
    <w:multiLevelType w:val="singleLevel"/>
    <w:tmpl w:val="B98833D0"/>
    <w:lvl w:ilvl="0">
      <w:start w:val="1"/>
      <w:numFmt w:val="lowerLetter"/>
      <w:lvlText w:val="%1)"/>
      <w:lvlJc w:val="left"/>
      <w:pPr>
        <w:tabs>
          <w:tab w:val="num" w:pos="360"/>
        </w:tabs>
        <w:ind w:left="360" w:hanging="360"/>
      </w:pPr>
      <w:rPr>
        <w:rFonts w:ascii="Arial Narrow" w:hAnsi="Arial Narrow" w:hint="default"/>
      </w:rPr>
    </w:lvl>
  </w:abstractNum>
  <w:abstractNum w:abstractNumId="16" w15:restartNumberingAfterBreak="0">
    <w:nsid w:val="23B32FF7"/>
    <w:multiLevelType w:val="singleLevel"/>
    <w:tmpl w:val="7E0AAA0A"/>
    <w:lvl w:ilvl="0">
      <w:start w:val="1"/>
      <w:numFmt w:val="decimal"/>
      <w:lvlText w:val="%1."/>
      <w:lvlJc w:val="left"/>
      <w:pPr>
        <w:tabs>
          <w:tab w:val="num" w:pos="360"/>
        </w:tabs>
        <w:ind w:left="360" w:hanging="360"/>
      </w:pPr>
      <w:rPr>
        <w:b w:val="0"/>
        <w:i w:val="0"/>
      </w:rPr>
    </w:lvl>
  </w:abstractNum>
  <w:abstractNum w:abstractNumId="17" w15:restartNumberingAfterBreak="0">
    <w:nsid w:val="23C914B5"/>
    <w:multiLevelType w:val="singleLevel"/>
    <w:tmpl w:val="D5E40584"/>
    <w:lvl w:ilvl="0">
      <w:start w:val="1"/>
      <w:numFmt w:val="lowerLetter"/>
      <w:lvlText w:val="%1)"/>
      <w:lvlJc w:val="left"/>
      <w:pPr>
        <w:tabs>
          <w:tab w:val="num" w:pos="360"/>
        </w:tabs>
        <w:ind w:left="360" w:hanging="360"/>
      </w:pPr>
      <w:rPr>
        <w:rFonts w:hint="default"/>
      </w:rPr>
    </w:lvl>
  </w:abstractNum>
  <w:abstractNum w:abstractNumId="18" w15:restartNumberingAfterBreak="0">
    <w:nsid w:val="24712EF5"/>
    <w:multiLevelType w:val="singleLevel"/>
    <w:tmpl w:val="4D08C23A"/>
    <w:lvl w:ilvl="0">
      <w:start w:val="7"/>
      <w:numFmt w:val="upperRoman"/>
      <w:lvlText w:val="%1."/>
      <w:lvlJc w:val="left"/>
      <w:pPr>
        <w:tabs>
          <w:tab w:val="num" w:pos="720"/>
        </w:tabs>
        <w:ind w:left="720" w:hanging="720"/>
      </w:pPr>
      <w:rPr>
        <w:rFonts w:hint="default"/>
        <w:b/>
        <w:i w:val="0"/>
      </w:rPr>
    </w:lvl>
  </w:abstractNum>
  <w:abstractNum w:abstractNumId="19" w15:restartNumberingAfterBreak="0">
    <w:nsid w:val="24AB0062"/>
    <w:multiLevelType w:val="multilevel"/>
    <w:tmpl w:val="CCE8629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24B44A2C"/>
    <w:multiLevelType w:val="singleLevel"/>
    <w:tmpl w:val="4ECA2F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7DB2AF7"/>
    <w:multiLevelType w:val="singleLevel"/>
    <w:tmpl w:val="4ECA2FB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86E2D72"/>
    <w:multiLevelType w:val="singleLevel"/>
    <w:tmpl w:val="9C70E390"/>
    <w:lvl w:ilvl="0">
      <w:start w:val="1"/>
      <w:numFmt w:val="decimal"/>
      <w:lvlText w:val="%1."/>
      <w:lvlJc w:val="left"/>
      <w:pPr>
        <w:tabs>
          <w:tab w:val="num" w:pos="360"/>
        </w:tabs>
        <w:ind w:left="360" w:hanging="360"/>
      </w:pPr>
    </w:lvl>
  </w:abstractNum>
  <w:abstractNum w:abstractNumId="23" w15:restartNumberingAfterBreak="0">
    <w:nsid w:val="291D0409"/>
    <w:multiLevelType w:val="singleLevel"/>
    <w:tmpl w:val="E08E2B16"/>
    <w:lvl w:ilvl="0">
      <w:start w:val="1"/>
      <w:numFmt w:val="lowerLetter"/>
      <w:lvlText w:val="%1)"/>
      <w:lvlJc w:val="left"/>
      <w:pPr>
        <w:tabs>
          <w:tab w:val="num" w:pos="360"/>
        </w:tabs>
        <w:ind w:left="360" w:hanging="360"/>
      </w:pPr>
      <w:rPr>
        <w:rFonts w:hint="default"/>
      </w:rPr>
    </w:lvl>
  </w:abstractNum>
  <w:abstractNum w:abstractNumId="24" w15:restartNumberingAfterBreak="0">
    <w:nsid w:val="29BD6060"/>
    <w:multiLevelType w:val="singleLevel"/>
    <w:tmpl w:val="4ECA2FB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E4C67BC"/>
    <w:multiLevelType w:val="singleLevel"/>
    <w:tmpl w:val="C2E08CB0"/>
    <w:lvl w:ilvl="0">
      <w:start w:val="1"/>
      <w:numFmt w:val="lowerLetter"/>
      <w:lvlText w:val="%1)"/>
      <w:lvlJc w:val="left"/>
      <w:pPr>
        <w:tabs>
          <w:tab w:val="num" w:pos="870"/>
        </w:tabs>
        <w:ind w:left="870" w:hanging="360"/>
      </w:pPr>
      <w:rPr>
        <w:rFonts w:hint="default"/>
      </w:rPr>
    </w:lvl>
  </w:abstractNum>
  <w:abstractNum w:abstractNumId="26" w15:restartNumberingAfterBreak="0">
    <w:nsid w:val="2E702BB2"/>
    <w:multiLevelType w:val="singleLevel"/>
    <w:tmpl w:val="7F660F7C"/>
    <w:lvl w:ilvl="0">
      <w:start w:val="5"/>
      <w:numFmt w:val="decimal"/>
      <w:lvlText w:val="%1."/>
      <w:lvlJc w:val="left"/>
      <w:pPr>
        <w:tabs>
          <w:tab w:val="num" w:pos="360"/>
        </w:tabs>
        <w:ind w:left="360" w:hanging="360"/>
      </w:pPr>
    </w:lvl>
  </w:abstractNum>
  <w:abstractNum w:abstractNumId="27" w15:restartNumberingAfterBreak="0">
    <w:nsid w:val="31F82CCF"/>
    <w:multiLevelType w:val="singleLevel"/>
    <w:tmpl w:val="E428920E"/>
    <w:lvl w:ilvl="0">
      <w:start w:val="1"/>
      <w:numFmt w:val="lowerLetter"/>
      <w:lvlText w:val="%1)"/>
      <w:lvlJc w:val="left"/>
      <w:pPr>
        <w:tabs>
          <w:tab w:val="num" w:pos="360"/>
        </w:tabs>
        <w:ind w:left="360" w:hanging="360"/>
      </w:pPr>
      <w:rPr>
        <w:rFonts w:hint="default"/>
      </w:rPr>
    </w:lvl>
  </w:abstractNum>
  <w:abstractNum w:abstractNumId="28" w15:restartNumberingAfterBreak="0">
    <w:nsid w:val="33C36E20"/>
    <w:multiLevelType w:val="singleLevel"/>
    <w:tmpl w:val="430A6050"/>
    <w:lvl w:ilvl="0">
      <w:start w:val="1"/>
      <w:numFmt w:val="upperLetter"/>
      <w:lvlText w:val="%1."/>
      <w:lvlJc w:val="left"/>
      <w:pPr>
        <w:tabs>
          <w:tab w:val="num" w:pos="360"/>
        </w:tabs>
        <w:ind w:left="360" w:hanging="360"/>
      </w:pPr>
      <w:rPr>
        <w:rFonts w:hint="default"/>
      </w:rPr>
    </w:lvl>
  </w:abstractNum>
  <w:abstractNum w:abstractNumId="29" w15:restartNumberingAfterBreak="0">
    <w:nsid w:val="3AD77EAC"/>
    <w:multiLevelType w:val="singleLevel"/>
    <w:tmpl w:val="FE025640"/>
    <w:lvl w:ilvl="0">
      <w:start w:val="1"/>
      <w:numFmt w:val="upperLetter"/>
      <w:pStyle w:val="Ttulo5"/>
      <w:lvlText w:val="%1."/>
      <w:lvlJc w:val="left"/>
      <w:pPr>
        <w:tabs>
          <w:tab w:val="num" w:pos="1080"/>
        </w:tabs>
        <w:ind w:left="1080" w:hanging="360"/>
      </w:pPr>
      <w:rPr>
        <w:rFonts w:hint="default"/>
      </w:rPr>
    </w:lvl>
  </w:abstractNum>
  <w:abstractNum w:abstractNumId="30" w15:restartNumberingAfterBreak="0">
    <w:nsid w:val="3FB004CA"/>
    <w:multiLevelType w:val="singleLevel"/>
    <w:tmpl w:val="CA6041C0"/>
    <w:lvl w:ilvl="0">
      <w:start w:val="1"/>
      <w:numFmt w:val="decimal"/>
      <w:lvlText w:val="%1."/>
      <w:lvlJc w:val="left"/>
      <w:pPr>
        <w:tabs>
          <w:tab w:val="num" w:pos="420"/>
        </w:tabs>
        <w:ind w:left="420" w:hanging="420"/>
      </w:pPr>
      <w:rPr>
        <w:rFonts w:hint="default"/>
      </w:rPr>
    </w:lvl>
  </w:abstractNum>
  <w:abstractNum w:abstractNumId="31" w15:restartNumberingAfterBreak="0">
    <w:nsid w:val="40CE5FEF"/>
    <w:multiLevelType w:val="hybridMultilevel"/>
    <w:tmpl w:val="E2ACA730"/>
    <w:lvl w:ilvl="0" w:tplc="C2E08CB0">
      <w:start w:val="1"/>
      <w:numFmt w:val="lowerLetter"/>
      <w:lvlText w:val="%1)"/>
      <w:lvlJc w:val="left"/>
      <w:pPr>
        <w:ind w:left="720" w:hanging="360"/>
      </w:pPr>
      <w:rPr>
        <w:rFonts w:hint="default"/>
      </w:rPr>
    </w:lvl>
    <w:lvl w:ilvl="1" w:tplc="C2E08CB0">
      <w:start w:val="1"/>
      <w:numFmt w:val="lowerLetter"/>
      <w:lvlText w:val="%2)"/>
      <w:lvlJc w:val="left"/>
      <w:pPr>
        <w:ind w:left="1440" w:hanging="360"/>
      </w:pPr>
      <w:rPr>
        <w:rFonts w:hint="default"/>
      </w:rPr>
    </w:lvl>
    <w:lvl w:ilvl="2" w:tplc="8B862EF6">
      <w:start w:val="7"/>
      <w:numFmt w:val="upperRoman"/>
      <w:lvlText w:val="%3."/>
      <w:lvlJc w:val="left"/>
      <w:pPr>
        <w:ind w:left="2700" w:hanging="72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41760274"/>
    <w:multiLevelType w:val="singleLevel"/>
    <w:tmpl w:val="73B8BC30"/>
    <w:lvl w:ilvl="0">
      <w:start w:val="1"/>
      <w:numFmt w:val="bullet"/>
      <w:lvlText w:val="-"/>
      <w:lvlJc w:val="left"/>
      <w:pPr>
        <w:tabs>
          <w:tab w:val="num" w:pos="1440"/>
        </w:tabs>
        <w:ind w:left="1440" w:hanging="360"/>
      </w:pPr>
      <w:rPr>
        <w:rFonts w:ascii="Times New Roman" w:hAnsi="Times New Roman" w:hint="default"/>
      </w:rPr>
    </w:lvl>
  </w:abstractNum>
  <w:abstractNum w:abstractNumId="33" w15:restartNumberingAfterBreak="0">
    <w:nsid w:val="461C52DE"/>
    <w:multiLevelType w:val="singleLevel"/>
    <w:tmpl w:val="A7D2CAD8"/>
    <w:lvl w:ilvl="0">
      <w:start w:val="1"/>
      <w:numFmt w:val="lowerLetter"/>
      <w:lvlText w:val="%1)"/>
      <w:lvlJc w:val="left"/>
      <w:pPr>
        <w:tabs>
          <w:tab w:val="num" w:pos="360"/>
        </w:tabs>
        <w:ind w:left="360" w:hanging="360"/>
      </w:pPr>
      <w:rPr>
        <w:rFonts w:hint="default"/>
      </w:rPr>
    </w:lvl>
  </w:abstractNum>
  <w:abstractNum w:abstractNumId="34" w15:restartNumberingAfterBreak="0">
    <w:nsid w:val="466311A9"/>
    <w:multiLevelType w:val="singleLevel"/>
    <w:tmpl w:val="E428920E"/>
    <w:lvl w:ilvl="0">
      <w:start w:val="1"/>
      <w:numFmt w:val="lowerLetter"/>
      <w:lvlText w:val="%1)"/>
      <w:lvlJc w:val="left"/>
      <w:pPr>
        <w:tabs>
          <w:tab w:val="num" w:pos="360"/>
        </w:tabs>
        <w:ind w:left="360" w:hanging="360"/>
      </w:pPr>
      <w:rPr>
        <w:rFonts w:hint="default"/>
      </w:rPr>
    </w:lvl>
  </w:abstractNum>
  <w:abstractNum w:abstractNumId="35" w15:restartNumberingAfterBreak="0">
    <w:nsid w:val="48F40064"/>
    <w:multiLevelType w:val="singleLevel"/>
    <w:tmpl w:val="38D6B884"/>
    <w:lvl w:ilvl="0">
      <w:start w:val="2"/>
      <w:numFmt w:val="decimal"/>
      <w:lvlText w:val="%1."/>
      <w:lvlJc w:val="left"/>
      <w:pPr>
        <w:tabs>
          <w:tab w:val="num" w:pos="450"/>
        </w:tabs>
        <w:ind w:left="450" w:hanging="450"/>
      </w:pPr>
      <w:rPr>
        <w:rFonts w:hint="default"/>
      </w:rPr>
    </w:lvl>
  </w:abstractNum>
  <w:abstractNum w:abstractNumId="36" w15:restartNumberingAfterBreak="0">
    <w:nsid w:val="493837C2"/>
    <w:multiLevelType w:val="singleLevel"/>
    <w:tmpl w:val="4ECA2F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F29224E"/>
    <w:multiLevelType w:val="singleLevel"/>
    <w:tmpl w:val="1706C134"/>
    <w:lvl w:ilvl="0">
      <w:start w:val="5"/>
      <w:numFmt w:val="decimal"/>
      <w:lvlText w:val="%1."/>
      <w:lvlJc w:val="left"/>
      <w:pPr>
        <w:tabs>
          <w:tab w:val="num" w:pos="360"/>
        </w:tabs>
        <w:ind w:left="360" w:hanging="360"/>
      </w:pPr>
      <w:rPr>
        <w:rFonts w:hint="default"/>
        <w:b w:val="0"/>
      </w:rPr>
    </w:lvl>
  </w:abstractNum>
  <w:abstractNum w:abstractNumId="38" w15:restartNumberingAfterBreak="0">
    <w:nsid w:val="500644A2"/>
    <w:multiLevelType w:val="hybridMultilevel"/>
    <w:tmpl w:val="60F88D58"/>
    <w:lvl w:ilvl="0" w:tplc="CA6041C0">
      <w:start w:val="1"/>
      <w:numFmt w:val="decimal"/>
      <w:lvlText w:val="%1."/>
      <w:lvlJc w:val="left"/>
      <w:pPr>
        <w:ind w:left="720" w:hanging="360"/>
      </w:pPr>
      <w:rPr>
        <w:rFonts w:hint="default"/>
      </w:rPr>
    </w:lvl>
    <w:lvl w:ilvl="1" w:tplc="CF709720">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258531F"/>
    <w:multiLevelType w:val="singleLevel"/>
    <w:tmpl w:val="4ECA2F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32B4DD5"/>
    <w:multiLevelType w:val="singleLevel"/>
    <w:tmpl w:val="78EECEF4"/>
    <w:lvl w:ilvl="0">
      <w:start w:val="6"/>
      <w:numFmt w:val="decimal"/>
      <w:lvlText w:val="%1."/>
      <w:lvlJc w:val="left"/>
      <w:pPr>
        <w:tabs>
          <w:tab w:val="num" w:pos="720"/>
        </w:tabs>
        <w:ind w:left="720" w:hanging="720"/>
      </w:pPr>
      <w:rPr>
        <w:rFonts w:hint="default"/>
      </w:rPr>
    </w:lvl>
  </w:abstractNum>
  <w:abstractNum w:abstractNumId="41" w15:restartNumberingAfterBreak="0">
    <w:nsid w:val="58306F33"/>
    <w:multiLevelType w:val="singleLevel"/>
    <w:tmpl w:val="7E0AAA0A"/>
    <w:lvl w:ilvl="0">
      <w:start w:val="1"/>
      <w:numFmt w:val="decimal"/>
      <w:lvlText w:val="%1."/>
      <w:lvlJc w:val="left"/>
      <w:pPr>
        <w:tabs>
          <w:tab w:val="num" w:pos="360"/>
        </w:tabs>
        <w:ind w:left="360" w:hanging="360"/>
      </w:pPr>
      <w:rPr>
        <w:rFonts w:hint="default"/>
      </w:rPr>
    </w:lvl>
  </w:abstractNum>
  <w:abstractNum w:abstractNumId="42" w15:restartNumberingAfterBreak="0">
    <w:nsid w:val="5F3F35DC"/>
    <w:multiLevelType w:val="singleLevel"/>
    <w:tmpl w:val="E690C2CE"/>
    <w:lvl w:ilvl="0">
      <w:start w:val="1"/>
      <w:numFmt w:val="decimal"/>
      <w:lvlText w:val="%1."/>
      <w:lvlJc w:val="left"/>
      <w:pPr>
        <w:tabs>
          <w:tab w:val="num" w:pos="360"/>
        </w:tabs>
        <w:ind w:left="360" w:hanging="360"/>
      </w:pPr>
      <w:rPr>
        <w:rFonts w:hint="default"/>
        <w:b/>
      </w:rPr>
    </w:lvl>
  </w:abstractNum>
  <w:abstractNum w:abstractNumId="43" w15:restartNumberingAfterBreak="0">
    <w:nsid w:val="62BD3536"/>
    <w:multiLevelType w:val="singleLevel"/>
    <w:tmpl w:val="2DA44A06"/>
    <w:lvl w:ilvl="0">
      <w:start w:val="1"/>
      <w:numFmt w:val="upperLetter"/>
      <w:lvlText w:val="%1."/>
      <w:lvlJc w:val="left"/>
      <w:pPr>
        <w:tabs>
          <w:tab w:val="num" w:pos="360"/>
        </w:tabs>
        <w:ind w:left="360" w:hanging="360"/>
      </w:pPr>
      <w:rPr>
        <w:rFonts w:hint="default"/>
      </w:rPr>
    </w:lvl>
  </w:abstractNum>
  <w:abstractNum w:abstractNumId="44" w15:restartNumberingAfterBreak="0">
    <w:nsid w:val="640C7909"/>
    <w:multiLevelType w:val="singleLevel"/>
    <w:tmpl w:val="83E2F6D4"/>
    <w:lvl w:ilvl="0">
      <w:start w:val="6"/>
      <w:numFmt w:val="lowerLetter"/>
      <w:lvlText w:val="%1)"/>
      <w:lvlJc w:val="left"/>
      <w:pPr>
        <w:tabs>
          <w:tab w:val="num" w:pos="360"/>
        </w:tabs>
        <w:ind w:left="360" w:hanging="360"/>
      </w:pPr>
      <w:rPr>
        <w:b w:val="0"/>
        <w:i w:val="0"/>
      </w:rPr>
    </w:lvl>
  </w:abstractNum>
  <w:abstractNum w:abstractNumId="45" w15:restartNumberingAfterBreak="0">
    <w:nsid w:val="651C413A"/>
    <w:multiLevelType w:val="singleLevel"/>
    <w:tmpl w:val="65725534"/>
    <w:lvl w:ilvl="0">
      <w:start w:val="1"/>
      <w:numFmt w:val="decimal"/>
      <w:lvlText w:val="%1."/>
      <w:lvlJc w:val="left"/>
      <w:pPr>
        <w:tabs>
          <w:tab w:val="num" w:pos="360"/>
        </w:tabs>
        <w:ind w:left="360" w:hanging="360"/>
      </w:pPr>
      <w:rPr>
        <w:rFonts w:hint="default"/>
        <w:b/>
      </w:rPr>
    </w:lvl>
  </w:abstractNum>
  <w:abstractNum w:abstractNumId="46" w15:restartNumberingAfterBreak="0">
    <w:nsid w:val="66A34940"/>
    <w:multiLevelType w:val="multilevel"/>
    <w:tmpl w:val="ECE825F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15:restartNumberingAfterBreak="0">
    <w:nsid w:val="6800080B"/>
    <w:multiLevelType w:val="singleLevel"/>
    <w:tmpl w:val="5378740E"/>
    <w:lvl w:ilvl="0">
      <w:start w:val="2"/>
      <w:numFmt w:val="lowerLetter"/>
      <w:lvlText w:val="%1)"/>
      <w:lvlJc w:val="left"/>
      <w:pPr>
        <w:tabs>
          <w:tab w:val="num" w:pos="360"/>
        </w:tabs>
        <w:ind w:left="360" w:hanging="360"/>
      </w:pPr>
      <w:rPr>
        <w:rFonts w:hint="default"/>
      </w:rPr>
    </w:lvl>
  </w:abstractNum>
  <w:abstractNum w:abstractNumId="48" w15:restartNumberingAfterBreak="0">
    <w:nsid w:val="69897FAD"/>
    <w:multiLevelType w:val="singleLevel"/>
    <w:tmpl w:val="E428920E"/>
    <w:lvl w:ilvl="0">
      <w:start w:val="1"/>
      <w:numFmt w:val="lowerLetter"/>
      <w:lvlText w:val="%1)"/>
      <w:lvlJc w:val="left"/>
      <w:pPr>
        <w:tabs>
          <w:tab w:val="num" w:pos="360"/>
        </w:tabs>
        <w:ind w:left="360" w:hanging="360"/>
      </w:pPr>
      <w:rPr>
        <w:rFonts w:hint="default"/>
      </w:rPr>
    </w:lvl>
  </w:abstractNum>
  <w:abstractNum w:abstractNumId="49" w15:restartNumberingAfterBreak="0">
    <w:nsid w:val="6C91394B"/>
    <w:multiLevelType w:val="singleLevel"/>
    <w:tmpl w:val="5532CA10"/>
    <w:lvl w:ilvl="0">
      <w:start w:val="1"/>
      <w:numFmt w:val="decimal"/>
      <w:lvlText w:val="%1."/>
      <w:lvlJc w:val="left"/>
      <w:pPr>
        <w:tabs>
          <w:tab w:val="num" w:pos="510"/>
        </w:tabs>
        <w:ind w:left="510" w:hanging="510"/>
      </w:pPr>
      <w:rPr>
        <w:rFonts w:hint="default"/>
      </w:rPr>
    </w:lvl>
  </w:abstractNum>
  <w:abstractNum w:abstractNumId="50" w15:restartNumberingAfterBreak="0">
    <w:nsid w:val="6D854A86"/>
    <w:multiLevelType w:val="singleLevel"/>
    <w:tmpl w:val="0C0A000F"/>
    <w:lvl w:ilvl="0">
      <w:start w:val="1"/>
      <w:numFmt w:val="decimal"/>
      <w:lvlText w:val="%1."/>
      <w:lvlJc w:val="left"/>
      <w:pPr>
        <w:tabs>
          <w:tab w:val="num" w:pos="360"/>
        </w:tabs>
        <w:ind w:left="360" w:hanging="360"/>
      </w:pPr>
      <w:rPr>
        <w:rFonts w:hint="default"/>
      </w:rPr>
    </w:lvl>
  </w:abstractNum>
  <w:abstractNum w:abstractNumId="51" w15:restartNumberingAfterBreak="0">
    <w:nsid w:val="716D3589"/>
    <w:multiLevelType w:val="singleLevel"/>
    <w:tmpl w:val="1892F342"/>
    <w:lvl w:ilvl="0">
      <w:start w:val="1"/>
      <w:numFmt w:val="lowerLetter"/>
      <w:lvlText w:val="%1)"/>
      <w:lvlJc w:val="left"/>
      <w:pPr>
        <w:tabs>
          <w:tab w:val="num" w:pos="360"/>
        </w:tabs>
        <w:ind w:left="360" w:hanging="360"/>
      </w:pPr>
      <w:rPr>
        <w:rFonts w:ascii="Arial Narrow" w:hAnsi="Arial Narrow" w:hint="default"/>
      </w:rPr>
    </w:lvl>
  </w:abstractNum>
  <w:abstractNum w:abstractNumId="52" w15:restartNumberingAfterBreak="0">
    <w:nsid w:val="744A008C"/>
    <w:multiLevelType w:val="hybridMultilevel"/>
    <w:tmpl w:val="0F30E12E"/>
    <w:lvl w:ilvl="0" w:tplc="30DCBBD6">
      <w:start w:val="1"/>
      <w:numFmt w:val="decimal"/>
      <w:lvlText w:val="%1."/>
      <w:lvlJc w:val="left"/>
      <w:pPr>
        <w:ind w:left="720" w:hanging="360"/>
      </w:pPr>
      <w:rPr>
        <w:rFonts w:ascii="Arial Narrow" w:hAnsi="Arial Narrow" w:hint="default"/>
        <w:b w:val="0"/>
      </w:rPr>
    </w:lvl>
    <w:lvl w:ilvl="1" w:tplc="24E82862">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793D611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9E05B75"/>
    <w:multiLevelType w:val="hybridMultilevel"/>
    <w:tmpl w:val="BCDA8DF4"/>
    <w:lvl w:ilvl="0" w:tplc="440A0019">
      <w:start w:val="1"/>
      <w:numFmt w:val="lowerLetter"/>
      <w:lvlText w:val="%1."/>
      <w:lvlJc w:val="left"/>
      <w:pPr>
        <w:ind w:left="720" w:hanging="360"/>
      </w:pPr>
    </w:lvl>
    <w:lvl w:ilvl="1" w:tplc="BA80434C">
      <w:start w:val="21"/>
      <w:numFmt w:val="decimal"/>
      <w:lvlText w:val="%2."/>
      <w:lvlJc w:val="left"/>
      <w:pPr>
        <w:ind w:left="1440" w:hanging="360"/>
      </w:pPr>
      <w:rPr>
        <w:rFonts w:hint="default"/>
      </w:rPr>
    </w:lvl>
    <w:lvl w:ilvl="2" w:tplc="440A001B">
      <w:start w:val="1"/>
      <w:numFmt w:val="lowerRoman"/>
      <w:lvlText w:val="%3."/>
      <w:lvlJc w:val="right"/>
      <w:pPr>
        <w:ind w:left="2160" w:hanging="180"/>
      </w:pPr>
      <w:rPr>
        <w:color w:val="auto"/>
      </w:rPr>
    </w:lvl>
    <w:lvl w:ilvl="3" w:tplc="440A000F">
      <w:start w:val="1"/>
      <w:numFmt w:val="decimal"/>
      <w:lvlText w:val="%4."/>
      <w:lvlJc w:val="left"/>
      <w:pPr>
        <w:ind w:left="2880" w:hanging="360"/>
      </w:pPr>
    </w:lvl>
    <w:lvl w:ilvl="4" w:tplc="04FC7218">
      <w:start w:val="1"/>
      <w:numFmt w:val="decimal"/>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7B8A4290"/>
    <w:multiLevelType w:val="singleLevel"/>
    <w:tmpl w:val="4ECA2FBE"/>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EEE4FB9"/>
    <w:multiLevelType w:val="singleLevel"/>
    <w:tmpl w:val="5B9E338C"/>
    <w:lvl w:ilvl="0">
      <w:start w:val="1"/>
      <w:numFmt w:val="lowerLetter"/>
      <w:lvlText w:val="%1)"/>
      <w:lvlJc w:val="left"/>
      <w:pPr>
        <w:tabs>
          <w:tab w:val="num" w:pos="360"/>
        </w:tabs>
        <w:ind w:left="360" w:hanging="360"/>
      </w:pPr>
      <w:rPr>
        <w:b w:val="0"/>
        <w:i w:val="0"/>
      </w:rPr>
    </w:lvl>
  </w:abstractNum>
  <w:num w:numId="1">
    <w:abstractNumId w:val="12"/>
  </w:num>
  <w:num w:numId="2">
    <w:abstractNumId w:val="30"/>
  </w:num>
  <w:num w:numId="3">
    <w:abstractNumId w:val="19"/>
  </w:num>
  <w:num w:numId="4">
    <w:abstractNumId w:val="49"/>
  </w:num>
  <w:num w:numId="5">
    <w:abstractNumId w:val="25"/>
  </w:num>
  <w:num w:numId="6">
    <w:abstractNumId w:val="46"/>
  </w:num>
  <w:num w:numId="7">
    <w:abstractNumId w:val="29"/>
  </w:num>
  <w:num w:numId="8">
    <w:abstractNumId w:val="55"/>
  </w:num>
  <w:num w:numId="9">
    <w:abstractNumId w:val="4"/>
  </w:num>
  <w:num w:numId="10">
    <w:abstractNumId w:val="37"/>
  </w:num>
  <w:num w:numId="11">
    <w:abstractNumId w:val="36"/>
  </w:num>
  <w:num w:numId="12">
    <w:abstractNumId w:val="39"/>
  </w:num>
  <w:num w:numId="13">
    <w:abstractNumId w:val="48"/>
  </w:num>
  <w:num w:numId="14">
    <w:abstractNumId w:val="34"/>
  </w:num>
  <w:num w:numId="15">
    <w:abstractNumId w:val="27"/>
  </w:num>
  <w:num w:numId="16">
    <w:abstractNumId w:val="51"/>
  </w:num>
  <w:num w:numId="17">
    <w:abstractNumId w:val="20"/>
  </w:num>
  <w:num w:numId="18">
    <w:abstractNumId w:val="17"/>
  </w:num>
  <w:num w:numId="19">
    <w:abstractNumId w:val="9"/>
  </w:num>
  <w:num w:numId="20">
    <w:abstractNumId w:val="26"/>
  </w:num>
  <w:num w:numId="21">
    <w:abstractNumId w:val="28"/>
  </w:num>
  <w:num w:numId="22">
    <w:abstractNumId w:val="22"/>
  </w:num>
  <w:num w:numId="23">
    <w:abstractNumId w:val="1"/>
  </w:num>
  <w:num w:numId="24">
    <w:abstractNumId w:val="21"/>
  </w:num>
  <w:num w:numId="25">
    <w:abstractNumId w:val="8"/>
  </w:num>
  <w:num w:numId="26">
    <w:abstractNumId w:val="47"/>
  </w:num>
  <w:num w:numId="27">
    <w:abstractNumId w:val="56"/>
  </w:num>
  <w:num w:numId="28">
    <w:abstractNumId w:val="44"/>
  </w:num>
  <w:num w:numId="29">
    <w:abstractNumId w:val="11"/>
  </w:num>
  <w:num w:numId="30">
    <w:abstractNumId w:val="24"/>
  </w:num>
  <w:num w:numId="31">
    <w:abstractNumId w:val="15"/>
  </w:num>
  <w:num w:numId="32">
    <w:abstractNumId w:val="23"/>
  </w:num>
  <w:num w:numId="33">
    <w:abstractNumId w:val="32"/>
  </w:num>
  <w:num w:numId="34">
    <w:abstractNumId w:val="10"/>
  </w:num>
  <w:num w:numId="35">
    <w:abstractNumId w:val="6"/>
  </w:num>
  <w:num w:numId="36">
    <w:abstractNumId w:val="33"/>
  </w:num>
  <w:num w:numId="37">
    <w:abstractNumId w:val="16"/>
  </w:num>
  <w:num w:numId="38">
    <w:abstractNumId w:val="43"/>
  </w:num>
  <w:num w:numId="39">
    <w:abstractNumId w:val="2"/>
  </w:num>
  <w:num w:numId="40">
    <w:abstractNumId w:val="18"/>
  </w:num>
  <w:num w:numId="41">
    <w:abstractNumId w:val="35"/>
  </w:num>
  <w:num w:numId="42">
    <w:abstractNumId w:val="41"/>
  </w:num>
  <w:num w:numId="43">
    <w:abstractNumId w:val="7"/>
  </w:num>
  <w:num w:numId="44">
    <w:abstractNumId w:val="45"/>
  </w:num>
  <w:num w:numId="45">
    <w:abstractNumId w:val="42"/>
  </w:num>
  <w:num w:numId="46">
    <w:abstractNumId w:val="50"/>
  </w:num>
  <w:num w:numId="47">
    <w:abstractNumId w:val="40"/>
  </w:num>
  <w:num w:numId="48">
    <w:abstractNumId w:val="14"/>
  </w:num>
  <w:num w:numId="49">
    <w:abstractNumId w:val="13"/>
  </w:num>
  <w:num w:numId="50">
    <w:abstractNumId w:val="38"/>
  </w:num>
  <w:num w:numId="51">
    <w:abstractNumId w:val="0"/>
  </w:num>
  <w:num w:numId="52">
    <w:abstractNumId w:val="31"/>
  </w:num>
  <w:num w:numId="53">
    <w:abstractNumId w:val="52"/>
  </w:num>
  <w:num w:numId="54">
    <w:abstractNumId w:val="53"/>
  </w:num>
  <w:num w:numId="55">
    <w:abstractNumId w:val="3"/>
  </w:num>
  <w:num w:numId="56">
    <w:abstractNumId w:val="10"/>
  </w:num>
  <w:num w:numId="57">
    <w:abstractNumId w:val="5"/>
  </w:num>
  <w:num w:numId="58">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C6"/>
    <w:rsid w:val="00025A9C"/>
    <w:rsid w:val="000732A6"/>
    <w:rsid w:val="00074A69"/>
    <w:rsid w:val="000A7DE1"/>
    <w:rsid w:val="001003DD"/>
    <w:rsid w:val="0012177D"/>
    <w:rsid w:val="00152DB2"/>
    <w:rsid w:val="00184ABB"/>
    <w:rsid w:val="00185888"/>
    <w:rsid w:val="001A2E7E"/>
    <w:rsid w:val="001B1F07"/>
    <w:rsid w:val="001C341D"/>
    <w:rsid w:val="001E1808"/>
    <w:rsid w:val="001F096C"/>
    <w:rsid w:val="00216AF5"/>
    <w:rsid w:val="00247771"/>
    <w:rsid w:val="00254B31"/>
    <w:rsid w:val="00256F3F"/>
    <w:rsid w:val="002615F7"/>
    <w:rsid w:val="0027340F"/>
    <w:rsid w:val="00280813"/>
    <w:rsid w:val="002A07D4"/>
    <w:rsid w:val="00303028"/>
    <w:rsid w:val="00330AE4"/>
    <w:rsid w:val="00347232"/>
    <w:rsid w:val="003472A7"/>
    <w:rsid w:val="0035107B"/>
    <w:rsid w:val="00384E3A"/>
    <w:rsid w:val="003F0ED4"/>
    <w:rsid w:val="00424401"/>
    <w:rsid w:val="00425DFE"/>
    <w:rsid w:val="0044044F"/>
    <w:rsid w:val="00460378"/>
    <w:rsid w:val="004761BC"/>
    <w:rsid w:val="00495224"/>
    <w:rsid w:val="004B797B"/>
    <w:rsid w:val="0050247F"/>
    <w:rsid w:val="00506300"/>
    <w:rsid w:val="00523E56"/>
    <w:rsid w:val="0053565C"/>
    <w:rsid w:val="00566C47"/>
    <w:rsid w:val="005B7725"/>
    <w:rsid w:val="005F3F73"/>
    <w:rsid w:val="00603651"/>
    <w:rsid w:val="00615EBE"/>
    <w:rsid w:val="00623B60"/>
    <w:rsid w:val="00626B90"/>
    <w:rsid w:val="00657C28"/>
    <w:rsid w:val="00692789"/>
    <w:rsid w:val="006B7A39"/>
    <w:rsid w:val="006D17C3"/>
    <w:rsid w:val="006E1D2C"/>
    <w:rsid w:val="006E791A"/>
    <w:rsid w:val="00714095"/>
    <w:rsid w:val="007554BE"/>
    <w:rsid w:val="007645E1"/>
    <w:rsid w:val="00772D37"/>
    <w:rsid w:val="00776840"/>
    <w:rsid w:val="007A476E"/>
    <w:rsid w:val="007E2653"/>
    <w:rsid w:val="008123B6"/>
    <w:rsid w:val="00857D7A"/>
    <w:rsid w:val="00867D51"/>
    <w:rsid w:val="00872528"/>
    <w:rsid w:val="008B0245"/>
    <w:rsid w:val="008C554F"/>
    <w:rsid w:val="008D4E16"/>
    <w:rsid w:val="008E4CBF"/>
    <w:rsid w:val="008F231F"/>
    <w:rsid w:val="008F483B"/>
    <w:rsid w:val="00924749"/>
    <w:rsid w:val="00944A99"/>
    <w:rsid w:val="00961F36"/>
    <w:rsid w:val="00967510"/>
    <w:rsid w:val="00980FCA"/>
    <w:rsid w:val="009A0BAD"/>
    <w:rsid w:val="009D56A6"/>
    <w:rsid w:val="009E392A"/>
    <w:rsid w:val="009E5DF6"/>
    <w:rsid w:val="009F41B1"/>
    <w:rsid w:val="00A17030"/>
    <w:rsid w:val="00A424D8"/>
    <w:rsid w:val="00A53A18"/>
    <w:rsid w:val="00A6077E"/>
    <w:rsid w:val="00A85D6B"/>
    <w:rsid w:val="00A94FC8"/>
    <w:rsid w:val="00AB5B05"/>
    <w:rsid w:val="00AD4B0B"/>
    <w:rsid w:val="00AD5CFF"/>
    <w:rsid w:val="00AF12C6"/>
    <w:rsid w:val="00B255DF"/>
    <w:rsid w:val="00B372E3"/>
    <w:rsid w:val="00B57BB3"/>
    <w:rsid w:val="00B60F35"/>
    <w:rsid w:val="00B82F14"/>
    <w:rsid w:val="00C01C4F"/>
    <w:rsid w:val="00C06ADA"/>
    <w:rsid w:val="00C06D8D"/>
    <w:rsid w:val="00C4051A"/>
    <w:rsid w:val="00C50D63"/>
    <w:rsid w:val="00C6352B"/>
    <w:rsid w:val="00C77881"/>
    <w:rsid w:val="00C85F8C"/>
    <w:rsid w:val="00C9443B"/>
    <w:rsid w:val="00CB03DC"/>
    <w:rsid w:val="00CC04CD"/>
    <w:rsid w:val="00CE08BB"/>
    <w:rsid w:val="00D00CFA"/>
    <w:rsid w:val="00D13E71"/>
    <w:rsid w:val="00D37EA7"/>
    <w:rsid w:val="00D83712"/>
    <w:rsid w:val="00DF4B35"/>
    <w:rsid w:val="00E006E5"/>
    <w:rsid w:val="00E17829"/>
    <w:rsid w:val="00E2589B"/>
    <w:rsid w:val="00E335FE"/>
    <w:rsid w:val="00E36DDB"/>
    <w:rsid w:val="00E64849"/>
    <w:rsid w:val="00EF7658"/>
    <w:rsid w:val="00F054DE"/>
    <w:rsid w:val="00F53A80"/>
    <w:rsid w:val="00F625FA"/>
    <w:rsid w:val="00F7024E"/>
    <w:rsid w:val="00F7634C"/>
    <w:rsid w:val="00F778A6"/>
    <w:rsid w:val="00F94A36"/>
    <w:rsid w:val="00FB35D5"/>
    <w:rsid w:val="00FD165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7C7E7"/>
  <w15:docId w15:val="{E99A16EC-7D4E-41D5-B9F1-EB354B6E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olor w:val="000000"/>
      <w:sz w:val="24"/>
      <w:lang w:val="es-MX"/>
    </w:rPr>
  </w:style>
  <w:style w:type="paragraph" w:styleId="Ttulo1">
    <w:name w:val="heading 1"/>
    <w:basedOn w:val="Normal"/>
    <w:next w:val="Normal"/>
    <w:qFormat/>
    <w:pPr>
      <w:keepNext/>
      <w:jc w:val="right"/>
      <w:outlineLvl w:val="0"/>
    </w:pPr>
    <w:rPr>
      <w:b/>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spacing w:line="480" w:lineRule="auto"/>
      <w:outlineLvl w:val="2"/>
    </w:pPr>
    <w:rPr>
      <w:b/>
    </w:rPr>
  </w:style>
  <w:style w:type="paragraph" w:styleId="Ttulo4">
    <w:name w:val="heading 4"/>
    <w:basedOn w:val="Normal"/>
    <w:next w:val="Normal"/>
    <w:qFormat/>
    <w:pPr>
      <w:keepNext/>
      <w:outlineLvl w:val="3"/>
    </w:pPr>
    <w:rPr>
      <w:rFonts w:ascii="Times New Roman" w:hAnsi="Times New Roman"/>
      <w:i/>
      <w:color w:val="auto"/>
      <w:sz w:val="16"/>
      <w:lang w:val="es-ES"/>
    </w:rPr>
  </w:style>
  <w:style w:type="paragraph" w:styleId="Ttulo5">
    <w:name w:val="heading 5"/>
    <w:basedOn w:val="Normal"/>
    <w:next w:val="Normal"/>
    <w:qFormat/>
    <w:pPr>
      <w:keepNext/>
      <w:numPr>
        <w:numId w:val="7"/>
      </w:numPr>
      <w:jc w:val="both"/>
      <w:outlineLvl w:val="4"/>
    </w:pPr>
  </w:style>
  <w:style w:type="paragraph" w:styleId="Ttulo6">
    <w:name w:val="heading 6"/>
    <w:basedOn w:val="Normal"/>
    <w:next w:val="Normal"/>
    <w:qFormat/>
    <w:pPr>
      <w:keepNext/>
      <w:ind w:left="360"/>
      <w:jc w:val="both"/>
      <w:outlineLvl w:val="5"/>
    </w:pPr>
  </w:style>
  <w:style w:type="paragraph" w:styleId="Ttulo7">
    <w:name w:val="heading 7"/>
    <w:basedOn w:val="Normal"/>
    <w:next w:val="Normal"/>
    <w:qFormat/>
    <w:pPr>
      <w:keepNext/>
      <w:ind w:left="2880" w:firstLine="720"/>
      <w:jc w:val="right"/>
      <w:outlineLvl w:val="6"/>
    </w:pPr>
    <w:rPr>
      <w:b/>
    </w:rPr>
  </w:style>
  <w:style w:type="paragraph" w:styleId="Ttulo8">
    <w:name w:val="heading 8"/>
    <w:basedOn w:val="Normal"/>
    <w:next w:val="Normal"/>
    <w:qFormat/>
    <w:pPr>
      <w:keepNext/>
      <w:numPr>
        <w:numId w:val="34"/>
      </w:numPr>
      <w:outlineLvl w:val="7"/>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rPr>
  </w:style>
  <w:style w:type="paragraph" w:styleId="Textoindependiente2">
    <w:name w:val="Body Text 2"/>
    <w:basedOn w:val="Normal"/>
    <w:semiHidden/>
    <w:pPr>
      <w:numPr>
        <w:ilvl w:val="12"/>
      </w:numPr>
      <w:jc w:val="both"/>
    </w:pPr>
    <w:rPr>
      <w:rFonts w:ascii="Arial" w:hAnsi="Arial"/>
      <w:color w:val="auto"/>
      <w:lang w:val="es-ES_tradnl"/>
    </w:rPr>
  </w:style>
  <w:style w:type="paragraph" w:styleId="Sangra2detindependiente">
    <w:name w:val="Body Text Indent 2"/>
    <w:basedOn w:val="Normal"/>
    <w:semiHidden/>
    <w:pPr>
      <w:ind w:left="709" w:hanging="709"/>
    </w:pPr>
    <w:rPr>
      <w:rFonts w:ascii="Arial" w:hAnsi="Arial"/>
      <w:color w:val="auto"/>
      <w:sz w:val="20"/>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spacing w:line="480" w:lineRule="auto"/>
      <w:jc w:val="both"/>
    </w:pPr>
  </w:style>
  <w:style w:type="paragraph" w:styleId="Sangradetextonormal">
    <w:name w:val="Body Text Indent"/>
    <w:basedOn w:val="Normal"/>
    <w:semiHidden/>
    <w:pPr>
      <w:ind w:left="709" w:hanging="709"/>
    </w:pPr>
  </w:style>
  <w:style w:type="paragraph" w:styleId="Encabezado">
    <w:name w:val="header"/>
    <w:basedOn w:val="Normal"/>
    <w:link w:val="EncabezadoCar"/>
    <w:uiPriority w:val="99"/>
    <w:pPr>
      <w:tabs>
        <w:tab w:val="center" w:pos="4419"/>
        <w:tab w:val="right" w:pos="8838"/>
      </w:tabs>
    </w:pPr>
    <w:rPr>
      <w:rFonts w:ascii="Times New Roman" w:hAnsi="Times New Roman"/>
      <w:color w:val="auto"/>
      <w:sz w:val="20"/>
      <w:lang w:val="es-ES"/>
    </w:rPr>
  </w:style>
  <w:style w:type="paragraph" w:styleId="Textoindependiente3">
    <w:name w:val="Body Text 3"/>
    <w:basedOn w:val="Normal"/>
    <w:semiHidden/>
    <w:pPr>
      <w:jc w:val="both"/>
    </w:pPr>
    <w:rPr>
      <w:b/>
    </w:rPr>
  </w:style>
  <w:style w:type="paragraph" w:styleId="Textonotapie">
    <w:name w:val="footnote text"/>
    <w:basedOn w:val="Normal"/>
    <w:semiHidden/>
    <w:rPr>
      <w:rFonts w:ascii="Times New Roman" w:hAnsi="Times New Roman"/>
      <w:color w:val="auto"/>
      <w:sz w:val="20"/>
      <w:lang w:val="es-ES"/>
    </w:rPr>
  </w:style>
  <w:style w:type="character" w:styleId="Refdenotaalpie">
    <w:name w:val="footnote reference"/>
    <w:basedOn w:val="Fuentedeprrafopredeter"/>
    <w:semiHidden/>
    <w:rPr>
      <w:vertAlign w:val="superscript"/>
    </w:rPr>
  </w:style>
  <w:style w:type="paragraph" w:styleId="Sangra3detindependiente">
    <w:name w:val="Body Text Indent 3"/>
    <w:basedOn w:val="Normal"/>
    <w:semiHidden/>
    <w:pPr>
      <w:ind w:left="360"/>
      <w:jc w:val="both"/>
    </w:pPr>
  </w:style>
  <w:style w:type="paragraph" w:styleId="Subttulo">
    <w:name w:val="Subtitle"/>
    <w:basedOn w:val="Normal"/>
    <w:qFormat/>
    <w:rPr>
      <w:b/>
    </w:rPr>
  </w:style>
  <w:style w:type="character" w:styleId="Refdecomentario">
    <w:name w:val="annotation reference"/>
    <w:basedOn w:val="Fuentedeprrafopredeter"/>
    <w:semiHidden/>
    <w:rPr>
      <w:sz w:val="16"/>
    </w:rPr>
  </w:style>
  <w:style w:type="paragraph" w:styleId="Textocomentario">
    <w:name w:val="annotation text"/>
    <w:basedOn w:val="Normal"/>
    <w:link w:val="TextocomentarioCar"/>
    <w:semiHidden/>
    <w:rPr>
      <w:sz w:val="20"/>
    </w:rPr>
  </w:style>
  <w:style w:type="character" w:styleId="Hipervnculo">
    <w:name w:val="Hyperlink"/>
    <w:basedOn w:val="Fuentedeprrafopredeter"/>
    <w:semiHidden/>
    <w:rPr>
      <w:color w:val="0000FF"/>
      <w:u w:val="single"/>
    </w:rPr>
  </w:style>
  <w:style w:type="character" w:styleId="Hipervnculovisitado">
    <w:name w:val="FollowedHyperlink"/>
    <w:basedOn w:val="Fuentedeprrafopredeter"/>
    <w:semiHidden/>
    <w:rPr>
      <w:color w:val="800080"/>
      <w:u w:val="single"/>
    </w:rPr>
  </w:style>
  <w:style w:type="paragraph" w:styleId="Textodeglobo">
    <w:name w:val="Balloon Text"/>
    <w:basedOn w:val="Normal"/>
    <w:link w:val="TextodegloboCar"/>
    <w:uiPriority w:val="99"/>
    <w:semiHidden/>
    <w:unhideWhenUsed/>
    <w:rsid w:val="00506300"/>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300"/>
    <w:rPr>
      <w:rFonts w:ascii="Tahoma" w:hAnsi="Tahoma" w:cs="Tahoma"/>
      <w:color w:val="000000"/>
      <w:sz w:val="16"/>
      <w:szCs w:val="16"/>
      <w:lang w:val="es-MX"/>
    </w:rPr>
  </w:style>
  <w:style w:type="character" w:customStyle="1" w:styleId="EncabezadoCar">
    <w:name w:val="Encabezado Car"/>
    <w:basedOn w:val="Fuentedeprrafopredeter"/>
    <w:link w:val="Encabezado"/>
    <w:uiPriority w:val="99"/>
    <w:rsid w:val="00506300"/>
    <w:rPr>
      <w:lang w:val="es-ES"/>
    </w:rPr>
  </w:style>
  <w:style w:type="character" w:customStyle="1" w:styleId="PiedepginaCar">
    <w:name w:val="Pie de página Car"/>
    <w:basedOn w:val="Fuentedeprrafopredeter"/>
    <w:link w:val="Piedepgina"/>
    <w:uiPriority w:val="99"/>
    <w:rsid w:val="00506300"/>
    <w:rPr>
      <w:rFonts w:ascii="Arial Narrow" w:hAnsi="Arial Narrow"/>
      <w:color w:val="000000"/>
      <w:sz w:val="24"/>
      <w:lang w:val="es-MX"/>
    </w:rPr>
  </w:style>
  <w:style w:type="table" w:styleId="Tablaconcuadrcula">
    <w:name w:val="Table Grid"/>
    <w:basedOn w:val="Tablanormal"/>
    <w:rsid w:val="0050630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suntodelcomentario">
    <w:name w:val="annotation subject"/>
    <w:basedOn w:val="Textocomentario"/>
    <w:next w:val="Textocomentario"/>
    <w:link w:val="AsuntodelcomentarioCar"/>
    <w:uiPriority w:val="99"/>
    <w:semiHidden/>
    <w:unhideWhenUsed/>
    <w:rsid w:val="007554BE"/>
    <w:rPr>
      <w:b/>
      <w:bCs/>
    </w:rPr>
  </w:style>
  <w:style w:type="character" w:customStyle="1" w:styleId="TextocomentarioCar">
    <w:name w:val="Texto comentario Car"/>
    <w:basedOn w:val="Fuentedeprrafopredeter"/>
    <w:link w:val="Textocomentario"/>
    <w:semiHidden/>
    <w:rsid w:val="007554BE"/>
    <w:rPr>
      <w:rFonts w:ascii="Arial Narrow" w:hAnsi="Arial Narrow"/>
      <w:color w:val="000000"/>
      <w:lang w:val="es-MX"/>
    </w:rPr>
  </w:style>
  <w:style w:type="character" w:customStyle="1" w:styleId="AsuntodelcomentarioCar">
    <w:name w:val="Asunto del comentario Car"/>
    <w:basedOn w:val="TextocomentarioCar"/>
    <w:link w:val="Asuntodelcomentario"/>
    <w:uiPriority w:val="99"/>
    <w:semiHidden/>
    <w:rsid w:val="007554BE"/>
    <w:rPr>
      <w:rFonts w:ascii="Arial Narrow" w:hAnsi="Arial Narrow"/>
      <w:b/>
      <w:bCs/>
      <w:color w:val="000000"/>
      <w:lang w:val="es-MX"/>
    </w:rPr>
  </w:style>
  <w:style w:type="table" w:customStyle="1" w:styleId="Tablaconcuadrcula1">
    <w:name w:val="Tabla con cuadrícula1"/>
    <w:basedOn w:val="Tablanormal"/>
    <w:rsid w:val="002615F7"/>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B7725"/>
    <w:pPr>
      <w:spacing w:after="200" w:line="276" w:lineRule="auto"/>
      <w:ind w:left="720"/>
      <w:contextualSpacing/>
    </w:pPr>
    <w:rPr>
      <w:rFonts w:asciiTheme="minorHAnsi" w:eastAsiaTheme="minorEastAsia" w:hAnsiTheme="minorHAnsi" w:cstheme="minorBidi"/>
      <w:color w:val="auto"/>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96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79F0CAC620DEF45AB8F164347F3BCCE" ma:contentTypeVersion="1" ma:contentTypeDescription="Crear nuevo documento." ma:contentTypeScope="" ma:versionID="cb590286dada13a952e22d1a1bff420a">
  <xsd:schema xmlns:xsd="http://www.w3.org/2001/XMLSchema" xmlns:xs="http://www.w3.org/2001/XMLSchema" xmlns:p="http://schemas.microsoft.com/office/2006/metadata/properties" xmlns:ns2="925361b9-3a0c-4c35-ae0e-5f5ef97db517" targetNamespace="http://schemas.microsoft.com/office/2006/metadata/properties" ma:root="true" ma:fieldsID="ef719150a0a63e2e969e820d7d67d3af"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TAK2XWSQXAVX-1259618452-412</_dlc_DocId>
    <_dlc_DocIdUrl xmlns="925361b9-3a0c-4c35-ae0e-5f5ef97db517">
      <Url>http://sis/cn/_layouts/15/DocIdRedir.aspx?ID=TAK2XWSQXAVX-1259618452-412</Url>
      <Description>TAK2XWSQXAVX-1259618452-412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1CF0-A24E-4BD5-B3DE-873206A38560}">
  <ds:schemaRefs>
    <ds:schemaRef ds:uri="http://schemas.microsoft.com/sharepoint/v3/contenttype/forms"/>
  </ds:schemaRefs>
</ds:datastoreItem>
</file>

<file path=customXml/itemProps2.xml><?xml version="1.0" encoding="utf-8"?>
<ds:datastoreItem xmlns:ds="http://schemas.openxmlformats.org/officeDocument/2006/customXml" ds:itemID="{0465B78F-4BB0-4B22-9034-CDB05764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392FC-2B1F-423F-B024-C93B58D44217}">
  <ds:schemaRefs>
    <ds:schemaRef ds:uri="http://schemas.microsoft.com/sharepoint/events"/>
  </ds:schemaRefs>
</ds:datastoreItem>
</file>

<file path=customXml/itemProps4.xml><?xml version="1.0" encoding="utf-8"?>
<ds:datastoreItem xmlns:ds="http://schemas.openxmlformats.org/officeDocument/2006/customXml" ds:itemID="{4177CF18-0CB6-4F27-BAF4-D3A12C37B1D9}">
  <ds:schemaRefs>
    <ds:schemaRef ds:uri="http://schemas.microsoft.com/office/2006/documentManagement/types"/>
    <ds:schemaRef ds:uri="925361b9-3a0c-4c35-ae0e-5f5ef97db517"/>
    <ds:schemaRef ds:uri="http://schemas.microsoft.com/office/2006/metadata/properties"/>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35F98AF9-1672-4BC5-A31C-6942DFFB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6678</Words>
  <Characters>36734</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INSTRUCTIVO PARA EL CONTROL DE SOBREVIVENCIA Y ESTADO FAMILIAR DE PENSIONADOS EN EL SISTEMA DE PENSIONES PUBLICO</vt:lpstr>
    </vt:vector>
  </TitlesOfParts>
  <Manager>SPP</Manager>
  <Company>SPP 03/2001</Company>
  <LinksUpToDate>false</LinksUpToDate>
  <CharactersWithSpaces>43326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INSTRUCTIVO PARA EL CONTROL DE SOBREVIVENCIA Y ESTADO FAMILIAR DE PENSIONADOS EN EL SISTEMA DE PENSIONES PUBLICO</dc:title>
  <dc:subject>BENEFICIOS</dc:subject>
  <dc:creator>Vittia Maritza Landaverde</dc:creator>
  <cp:keywords>SOBREVIVENCIA CONTROL ESTADO FAMILIAR SPP COMPROBAR MODALIDAD SEMESTRAL</cp:keywords>
  <cp:lastModifiedBy>Evelyn Guadalupe Auxiliadora Meléndez Gómez</cp:lastModifiedBy>
  <cp:revision>3</cp:revision>
  <cp:lastPrinted>2001-06-26T16:52:00Z</cp:lastPrinted>
  <dcterms:created xsi:type="dcterms:W3CDTF">2021-05-07T21:00:00Z</dcterms:created>
  <dcterms:modified xsi:type="dcterms:W3CDTF">2021-05-11T15:37:00Z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0x010100D79F0CAC620DEF45AB8F164347F3BCCE</vt:lpwstr>
  </property>
  <property fmtid="{D5CDD505-2E9C-101B-9397-08002B2CF9AE}" pid="3" name="_dlc_DocIdItemGuid">
    <vt:lpwstr>1956d290-d554-4393-bc7e-5ba7f983d1c5</vt:lpwstr>
  </property>
</Properties>
</file>