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1AC6" w14:textId="48541EEA" w:rsidR="00C05D67" w:rsidRPr="00212BE6" w:rsidRDefault="000B527B" w:rsidP="00E053F2">
      <w:pPr>
        <w:keepNext/>
        <w:spacing w:after="0" w:line="240" w:lineRule="auto"/>
        <w:jc w:val="both"/>
        <w:outlineLvl w:val="0"/>
        <w:rPr>
          <w:rFonts w:ascii="Museo Sans 300" w:eastAsia="Times New Roman" w:hAnsi="Museo Sans 300" w:cs="Times New Roman"/>
          <w:lang w:val="es-MX" w:eastAsia="es-ES"/>
        </w:rPr>
      </w:pPr>
      <w:r>
        <w:rPr>
          <w:rFonts w:ascii="Museo Sans 300" w:hAnsi="Museo Sans 300"/>
          <w:noProof/>
          <w:color w:val="0D0D0D" w:themeColor="text1" w:themeTint="F2"/>
        </w:rPr>
        <w:drawing>
          <wp:anchor distT="0" distB="0" distL="114300" distR="114300" simplePos="0" relativeHeight="251659264" behindDoc="1" locked="0" layoutInCell="1" allowOverlap="1" wp14:anchorId="5E32D9C3" wp14:editId="543CB482">
            <wp:simplePos x="0" y="0"/>
            <wp:positionH relativeFrom="page">
              <wp:posOffset>43815</wp:posOffset>
            </wp:positionH>
            <wp:positionV relativeFrom="page">
              <wp:posOffset>1647190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25D" w:rsidRPr="00212BE6">
        <w:rPr>
          <w:rFonts w:ascii="Museo Sans 300" w:eastAsia="Times New Roman" w:hAnsi="Museo Sans 300" w:cs="Times New Roman"/>
          <w:lang w:val="es-MX" w:eastAsia="es-ES"/>
        </w:rPr>
        <w:t>El Consejo Directivo de la Superintendencia del Sistema Financiero, en cumplimiento de los dispuesto en el artículo 62 de la Ley de Bancos y el artículo 6 de la Ley de Integración Monetaria, emite las:</w:t>
      </w:r>
    </w:p>
    <w:p w14:paraId="27DCC5C6" w14:textId="77777777" w:rsidR="0034025D" w:rsidRPr="00212BE6" w:rsidRDefault="0034025D" w:rsidP="00211D03">
      <w:pPr>
        <w:keepNext/>
        <w:spacing w:after="0" w:line="240" w:lineRule="auto"/>
        <w:jc w:val="center"/>
        <w:outlineLvl w:val="0"/>
        <w:rPr>
          <w:rFonts w:ascii="Museo Sans 300" w:eastAsia="Times New Roman" w:hAnsi="Museo Sans 300" w:cs="Times New Roman"/>
          <w:b/>
          <w:lang w:val="es-MX" w:eastAsia="es-ES"/>
        </w:rPr>
      </w:pPr>
    </w:p>
    <w:p w14:paraId="3E54220B" w14:textId="7B733D1C" w:rsidR="00211D03" w:rsidRPr="00212BE6" w:rsidRDefault="00211D03" w:rsidP="00211D03">
      <w:pPr>
        <w:keepNext/>
        <w:spacing w:after="0" w:line="240" w:lineRule="auto"/>
        <w:jc w:val="center"/>
        <w:outlineLvl w:val="0"/>
        <w:rPr>
          <w:rFonts w:ascii="Museo Sans 300" w:eastAsia="Times New Roman" w:hAnsi="Museo Sans 300" w:cs="Times New Roman"/>
          <w:b/>
          <w:lang w:val="es-GT" w:eastAsia="es-ES"/>
        </w:rPr>
      </w:pPr>
      <w:bookmarkStart w:id="0" w:name="_Hlk81558848"/>
      <w:r w:rsidRPr="00212BE6">
        <w:rPr>
          <w:rFonts w:ascii="Museo Sans 300" w:eastAsia="Times New Roman" w:hAnsi="Museo Sans 300" w:cs="Times New Roman"/>
          <w:b/>
          <w:lang w:val="es-GT" w:eastAsia="es-ES"/>
        </w:rPr>
        <w:t>NORMAS SOBRE LA RELACI</w:t>
      </w:r>
      <w:r w:rsidR="00D33A9A">
        <w:rPr>
          <w:rFonts w:ascii="Museo Sans 300" w:eastAsia="Times New Roman" w:hAnsi="Museo Sans 300" w:cs="Times New Roman"/>
          <w:b/>
          <w:lang w:val="es-GT" w:eastAsia="es-ES"/>
        </w:rPr>
        <w:t>Ó</w:t>
      </w:r>
      <w:r w:rsidRPr="00212BE6">
        <w:rPr>
          <w:rFonts w:ascii="Museo Sans 300" w:eastAsia="Times New Roman" w:hAnsi="Museo Sans 300" w:cs="Times New Roman"/>
          <w:b/>
          <w:lang w:val="es-GT" w:eastAsia="es-ES"/>
        </w:rPr>
        <w:t>N ENTRE LAS OPERACIONES ACTIVAS Y PASIVAS EN MONEDA EXTRANJERA DE LOS BANCOS</w:t>
      </w:r>
      <w:r w:rsidR="00F773FE">
        <w:rPr>
          <w:rFonts w:ascii="Museo Sans 300" w:eastAsia="Times New Roman" w:hAnsi="Museo Sans 300" w:cs="Times New Roman"/>
          <w:b/>
          <w:lang w:val="es-GT" w:eastAsia="es-ES"/>
        </w:rPr>
        <w:t xml:space="preserve"> </w:t>
      </w:r>
    </w:p>
    <w:bookmarkEnd w:id="0"/>
    <w:p w14:paraId="2EFF2955" w14:textId="77777777" w:rsidR="0034025D" w:rsidRPr="00212BE6" w:rsidRDefault="0034025D" w:rsidP="00211D03">
      <w:pPr>
        <w:widowControl w:val="0"/>
        <w:spacing w:after="0" w:line="240" w:lineRule="auto"/>
        <w:jc w:val="center"/>
        <w:rPr>
          <w:rFonts w:ascii="Museo Sans 300" w:eastAsiaTheme="majorEastAsia" w:hAnsi="Museo Sans 300" w:cs="Times New Roman"/>
          <w:b/>
          <w:noProof/>
          <w:snapToGrid w:val="0"/>
          <w:lang w:val="es-ES" w:eastAsia="es-ES"/>
        </w:rPr>
      </w:pPr>
    </w:p>
    <w:p w14:paraId="19042746"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CAPÍTULO I</w:t>
      </w:r>
    </w:p>
    <w:p w14:paraId="4F636725"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OBJETO Y SUJETOS</w:t>
      </w:r>
    </w:p>
    <w:p w14:paraId="3378D18E"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3D0C09A1" w14:textId="77777777" w:rsidR="00211D03" w:rsidRPr="00212BE6" w:rsidRDefault="00211D03" w:rsidP="00211D03">
      <w:pPr>
        <w:spacing w:after="0" w:line="240" w:lineRule="auto"/>
        <w:jc w:val="both"/>
        <w:rPr>
          <w:rFonts w:ascii="Museo Sans 300" w:eastAsiaTheme="majorEastAsia" w:hAnsi="Museo Sans 300" w:cstheme="majorBidi"/>
          <w:b/>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Objeto</w:t>
      </w:r>
    </w:p>
    <w:p w14:paraId="11DA458D" w14:textId="4D3D56BD" w:rsidR="00211D03" w:rsidRPr="0073294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El objeto de estas Normas es determinar la diferencia máxima absoluta entre las operaciones activas y pasivas en moneda extranjera con que deben operar los bancos, para efectos de reducir los riesgos derivados de las fluctuaciones en el tipo de cambio.</w:t>
      </w:r>
    </w:p>
    <w:p w14:paraId="7DAAE073"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F719EC1" w14:textId="77777777" w:rsidR="00211D03" w:rsidRPr="00212BE6" w:rsidRDefault="00211D03" w:rsidP="00211D03">
      <w:pPr>
        <w:spacing w:after="0" w:line="240" w:lineRule="auto"/>
        <w:jc w:val="both"/>
        <w:rPr>
          <w:rFonts w:ascii="Museo Sans 300" w:eastAsiaTheme="majorEastAsia" w:hAnsi="Museo Sans 300" w:cstheme="majorBidi"/>
          <w:b/>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Sujetos</w:t>
      </w:r>
    </w:p>
    <w:p w14:paraId="64E41912" w14:textId="1B462F30" w:rsidR="00211D03" w:rsidRPr="0073294F" w:rsidRDefault="00211D03" w:rsidP="00F65051">
      <w:pPr>
        <w:pStyle w:val="Textoindependiente"/>
        <w:numPr>
          <w:ilvl w:val="0"/>
          <w:numId w:val="22"/>
        </w:numPr>
        <w:tabs>
          <w:tab w:val="left" w:pos="851"/>
        </w:tabs>
        <w:spacing w:after="120"/>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Los sujetos obligados al cumplimiento de estas Normas son:</w:t>
      </w:r>
    </w:p>
    <w:p w14:paraId="1DA2A1E8" w14:textId="4AC6DFE2" w:rsidR="00211D03" w:rsidRPr="00212BE6" w:rsidRDefault="00211D03"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r w:rsidRPr="00212BE6">
        <w:rPr>
          <w:rFonts w:ascii="Museo Sans 300" w:eastAsiaTheme="majorEastAsia" w:hAnsi="Museo Sans 300" w:cstheme="majorBidi"/>
          <w:iCs/>
          <w:noProof/>
          <w:color w:val="000000" w:themeColor="text1"/>
          <w:lang w:eastAsia="es-MX"/>
        </w:rPr>
        <w:t>Los bancos constituidos en el país</w:t>
      </w:r>
      <w:r w:rsidR="00885625" w:rsidRPr="00212BE6">
        <w:rPr>
          <w:rFonts w:ascii="Museo Sans 300" w:eastAsiaTheme="majorEastAsia" w:hAnsi="Museo Sans 300" w:cstheme="majorBidi"/>
          <w:iCs/>
          <w:noProof/>
          <w:color w:val="000000" w:themeColor="text1"/>
          <w:lang w:eastAsia="es-MX"/>
        </w:rPr>
        <w:t>;</w:t>
      </w:r>
    </w:p>
    <w:p w14:paraId="0329F702" w14:textId="4A87ABF4" w:rsidR="00211D03" w:rsidRPr="00212BE6" w:rsidRDefault="00211D03"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r w:rsidRPr="00212BE6">
        <w:rPr>
          <w:rFonts w:ascii="Museo Sans 300" w:eastAsiaTheme="majorEastAsia" w:hAnsi="Museo Sans 300" w:cstheme="majorBidi"/>
          <w:iCs/>
          <w:noProof/>
          <w:color w:val="000000" w:themeColor="text1"/>
          <w:lang w:eastAsia="es-MX"/>
        </w:rPr>
        <w:t>Las sucursales de bancos extranjeros establecidos en el país</w:t>
      </w:r>
      <w:r w:rsidR="00885625" w:rsidRPr="00212BE6">
        <w:rPr>
          <w:rFonts w:ascii="Museo Sans 300" w:eastAsiaTheme="majorEastAsia" w:hAnsi="Museo Sans 300" w:cstheme="majorBidi"/>
          <w:iCs/>
          <w:noProof/>
          <w:color w:val="000000" w:themeColor="text1"/>
          <w:lang w:eastAsia="es-MX"/>
        </w:rPr>
        <w:t>;</w:t>
      </w:r>
    </w:p>
    <w:p w14:paraId="7BF5C444" w14:textId="1B40A829" w:rsidR="00211D03" w:rsidRPr="00212BE6" w:rsidRDefault="00914BE0"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bookmarkStart w:id="1" w:name="_Hlk89876466"/>
      <w:r>
        <w:rPr>
          <w:rFonts w:ascii="Museo Sans 300" w:eastAsiaTheme="majorEastAsia" w:hAnsi="Museo Sans 300" w:cstheme="majorBidi"/>
          <w:iCs/>
          <w:noProof/>
          <w:color w:val="000000" w:themeColor="text1"/>
          <w:lang w:eastAsia="es-MX"/>
        </w:rPr>
        <w:t>Los b</w:t>
      </w:r>
      <w:r w:rsidRPr="00914BE0">
        <w:rPr>
          <w:rFonts w:ascii="Museo Sans 300" w:eastAsiaTheme="majorEastAsia" w:hAnsi="Museo Sans 300" w:cstheme="majorBidi"/>
          <w:iCs/>
          <w:noProof/>
          <w:color w:val="000000" w:themeColor="text1"/>
          <w:lang w:eastAsia="es-MX"/>
        </w:rPr>
        <w:t xml:space="preserve">ancos </w:t>
      </w:r>
      <w:r>
        <w:rPr>
          <w:rFonts w:ascii="Museo Sans 300" w:eastAsiaTheme="majorEastAsia" w:hAnsi="Museo Sans 300" w:cstheme="majorBidi"/>
          <w:iCs/>
          <w:noProof/>
          <w:color w:val="000000" w:themeColor="text1"/>
          <w:lang w:eastAsia="es-MX"/>
        </w:rPr>
        <w:t>c</w:t>
      </w:r>
      <w:r w:rsidRPr="00914BE0">
        <w:rPr>
          <w:rFonts w:ascii="Museo Sans 300" w:eastAsiaTheme="majorEastAsia" w:hAnsi="Museo Sans 300" w:cstheme="majorBidi"/>
          <w:iCs/>
          <w:noProof/>
          <w:color w:val="000000" w:themeColor="text1"/>
          <w:lang w:eastAsia="es-MX"/>
        </w:rPr>
        <w:t xml:space="preserve">ooperativos y </w:t>
      </w:r>
      <w:r>
        <w:rPr>
          <w:rFonts w:ascii="Museo Sans 300" w:eastAsiaTheme="majorEastAsia" w:hAnsi="Museo Sans 300" w:cstheme="majorBidi"/>
          <w:iCs/>
          <w:noProof/>
          <w:color w:val="000000" w:themeColor="text1"/>
          <w:lang w:eastAsia="es-MX"/>
        </w:rPr>
        <w:t>s</w:t>
      </w:r>
      <w:r w:rsidRPr="00914BE0">
        <w:rPr>
          <w:rFonts w:ascii="Museo Sans 300" w:eastAsiaTheme="majorEastAsia" w:hAnsi="Museo Sans 300" w:cstheme="majorBidi"/>
          <w:iCs/>
          <w:noProof/>
          <w:color w:val="000000" w:themeColor="text1"/>
          <w:lang w:eastAsia="es-MX"/>
        </w:rPr>
        <w:t xml:space="preserve">ociedades de </w:t>
      </w:r>
      <w:r>
        <w:rPr>
          <w:rFonts w:ascii="Museo Sans 300" w:eastAsiaTheme="majorEastAsia" w:hAnsi="Museo Sans 300" w:cstheme="majorBidi"/>
          <w:iCs/>
          <w:noProof/>
          <w:color w:val="000000" w:themeColor="text1"/>
          <w:lang w:eastAsia="es-MX"/>
        </w:rPr>
        <w:t>a</w:t>
      </w:r>
      <w:r w:rsidRPr="00914BE0">
        <w:rPr>
          <w:rFonts w:ascii="Museo Sans 300" w:eastAsiaTheme="majorEastAsia" w:hAnsi="Museo Sans 300" w:cstheme="majorBidi"/>
          <w:iCs/>
          <w:noProof/>
          <w:color w:val="000000" w:themeColor="text1"/>
          <w:lang w:eastAsia="es-MX"/>
        </w:rPr>
        <w:t xml:space="preserve">horro y </w:t>
      </w:r>
      <w:r>
        <w:rPr>
          <w:rFonts w:ascii="Museo Sans 300" w:eastAsiaTheme="majorEastAsia" w:hAnsi="Museo Sans 300" w:cstheme="majorBidi"/>
          <w:iCs/>
          <w:noProof/>
          <w:color w:val="000000" w:themeColor="text1"/>
          <w:lang w:eastAsia="es-MX"/>
        </w:rPr>
        <w:t>c</w:t>
      </w:r>
      <w:r w:rsidRPr="00914BE0">
        <w:rPr>
          <w:rFonts w:ascii="Museo Sans 300" w:eastAsiaTheme="majorEastAsia" w:hAnsi="Museo Sans 300" w:cstheme="majorBidi"/>
          <w:iCs/>
          <w:noProof/>
          <w:color w:val="000000" w:themeColor="text1"/>
          <w:lang w:eastAsia="es-MX"/>
        </w:rPr>
        <w:t>rédito</w:t>
      </w:r>
      <w:bookmarkEnd w:id="1"/>
      <w:r w:rsidR="00885625" w:rsidRPr="00212BE6">
        <w:rPr>
          <w:rFonts w:ascii="Museo Sans 300" w:eastAsiaTheme="majorEastAsia" w:hAnsi="Museo Sans 300" w:cstheme="majorBidi"/>
          <w:iCs/>
          <w:noProof/>
          <w:color w:val="000000" w:themeColor="text1"/>
          <w:lang w:eastAsia="es-MX"/>
        </w:rPr>
        <w:t xml:space="preserve">; </w:t>
      </w:r>
      <w:r>
        <w:rPr>
          <w:rFonts w:ascii="Museo Sans 300" w:eastAsiaTheme="majorEastAsia" w:hAnsi="Museo Sans 300" w:cstheme="majorBidi"/>
          <w:iCs/>
          <w:noProof/>
          <w:color w:val="000000" w:themeColor="text1"/>
          <w:lang w:eastAsia="es-MX"/>
        </w:rPr>
        <w:t>(2)</w:t>
      </w:r>
    </w:p>
    <w:p w14:paraId="1E775BEB" w14:textId="1B6CCA70" w:rsidR="00211D03" w:rsidRDefault="00F761A7" w:rsidP="00D33A9A">
      <w:pPr>
        <w:numPr>
          <w:ilvl w:val="0"/>
          <w:numId w:val="18"/>
        </w:numPr>
        <w:spacing w:after="0" w:line="240" w:lineRule="auto"/>
        <w:ind w:left="426" w:hanging="426"/>
        <w:jc w:val="both"/>
        <w:rPr>
          <w:rFonts w:ascii="Museo Sans 300" w:eastAsiaTheme="majorEastAsia" w:hAnsi="Museo Sans 300" w:cstheme="majorBidi"/>
          <w:iCs/>
          <w:noProof/>
          <w:lang w:eastAsia="es-MX"/>
        </w:rPr>
      </w:pPr>
      <w:r w:rsidRPr="00EB2C2E">
        <w:rPr>
          <w:rFonts w:ascii="Museo Sans 300" w:eastAsiaTheme="majorEastAsia" w:hAnsi="Museo Sans 300" w:cstheme="majorBidi"/>
          <w:iCs/>
          <w:noProof/>
          <w:lang w:eastAsia="es-MX"/>
        </w:rPr>
        <w:t xml:space="preserve">Las entidades </w:t>
      </w:r>
      <w:r w:rsidR="00211D03" w:rsidRPr="00EB2C2E">
        <w:rPr>
          <w:rFonts w:ascii="Museo Sans 300" w:eastAsiaTheme="majorEastAsia" w:hAnsi="Museo Sans 300" w:cstheme="majorBidi"/>
          <w:iCs/>
          <w:noProof/>
          <w:lang w:eastAsia="es-MX"/>
        </w:rPr>
        <w:t>que integran un conglomerado financiero</w:t>
      </w:r>
      <w:r w:rsidR="006B596C">
        <w:rPr>
          <w:rFonts w:ascii="Museo Sans 300" w:eastAsiaTheme="majorEastAsia" w:hAnsi="Museo Sans 300" w:cstheme="majorBidi"/>
          <w:iCs/>
          <w:noProof/>
          <w:lang w:eastAsia="es-MX"/>
        </w:rPr>
        <w:t xml:space="preserve">; </w:t>
      </w:r>
      <w:r w:rsidR="00E3296F">
        <w:rPr>
          <w:rFonts w:ascii="Museo Sans 300" w:eastAsiaTheme="majorEastAsia" w:hAnsi="Museo Sans 300" w:cstheme="majorBidi"/>
          <w:iCs/>
          <w:noProof/>
          <w:lang w:eastAsia="es-MX"/>
        </w:rPr>
        <w:t xml:space="preserve">y </w:t>
      </w:r>
    </w:p>
    <w:p w14:paraId="3DB5E16F" w14:textId="355BCB35" w:rsidR="00E3296F" w:rsidRPr="0072011F" w:rsidRDefault="00E3296F" w:rsidP="00D33A9A">
      <w:pPr>
        <w:numPr>
          <w:ilvl w:val="0"/>
          <w:numId w:val="18"/>
        </w:numPr>
        <w:spacing w:after="0" w:line="240" w:lineRule="auto"/>
        <w:ind w:left="426" w:hanging="426"/>
        <w:jc w:val="both"/>
        <w:rPr>
          <w:rFonts w:ascii="Museo Sans 300" w:eastAsiaTheme="majorEastAsia" w:hAnsi="Museo Sans 300" w:cstheme="majorBidi"/>
          <w:iCs/>
          <w:noProof/>
          <w:lang w:eastAsia="es-MX"/>
        </w:rPr>
      </w:pPr>
      <w:r w:rsidRPr="0072011F">
        <w:rPr>
          <w:rFonts w:ascii="Museo Sans 300" w:eastAsiaTheme="majorEastAsia" w:hAnsi="Museo Sans 300" w:cstheme="majorBidi"/>
          <w:iCs/>
          <w:noProof/>
          <w:lang w:eastAsia="es-MX"/>
        </w:rPr>
        <w:t xml:space="preserve">Las Federaciones </w:t>
      </w:r>
      <w:r w:rsidR="00081F35" w:rsidRPr="0072011F">
        <w:rPr>
          <w:rFonts w:ascii="Museo Sans 300" w:eastAsiaTheme="majorEastAsia" w:hAnsi="Museo Sans 300" w:cstheme="majorBidi"/>
          <w:iCs/>
          <w:noProof/>
          <w:lang w:eastAsia="es-MX"/>
        </w:rPr>
        <w:t>de bancos cooperativos o de sociedades de ahorro y cr</w:t>
      </w:r>
      <w:r w:rsidR="00577DCB">
        <w:rPr>
          <w:rFonts w:ascii="Museo Sans 300" w:eastAsiaTheme="majorEastAsia" w:hAnsi="Museo Sans 300" w:cstheme="majorBidi"/>
          <w:iCs/>
          <w:noProof/>
          <w:lang w:eastAsia="es-MX"/>
        </w:rPr>
        <w:t>é</w:t>
      </w:r>
      <w:r w:rsidR="00081F35" w:rsidRPr="0072011F">
        <w:rPr>
          <w:rFonts w:ascii="Museo Sans 300" w:eastAsiaTheme="majorEastAsia" w:hAnsi="Museo Sans 300" w:cstheme="majorBidi"/>
          <w:iCs/>
          <w:noProof/>
          <w:lang w:eastAsia="es-MX"/>
        </w:rPr>
        <w:t>dito. (3)</w:t>
      </w:r>
    </w:p>
    <w:p w14:paraId="640E1079"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0A9AE473"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La palabra bancos utilizada en estas Normas, será comprensiva de los sujetos antes mencionados.</w:t>
      </w:r>
    </w:p>
    <w:p w14:paraId="733AD83B"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33864213" w14:textId="196D8200"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bookmarkStart w:id="2" w:name="_Hlk81558837"/>
      <w:r w:rsidRPr="00212BE6">
        <w:rPr>
          <w:rFonts w:ascii="Museo Sans 300" w:eastAsiaTheme="majorEastAsia" w:hAnsi="Museo Sans 300" w:cstheme="majorBidi"/>
          <w:iCs/>
          <w:noProof/>
          <w:color w:val="000000" w:themeColor="text1"/>
          <w:lang w:val="es-MX" w:eastAsia="es-MX"/>
        </w:rPr>
        <w:t>El término moneda extranjera se referirá a las monedas que son distintas del colón salvadoreño y el dólar de los Estados Unidos de América.</w:t>
      </w:r>
    </w:p>
    <w:bookmarkEnd w:id="2"/>
    <w:p w14:paraId="40A1A972"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4EE4C63" w14:textId="2E02FD3C"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w:t>
      </w:r>
      <w:r w:rsidR="00F26F05" w:rsidRPr="00212BE6">
        <w:rPr>
          <w:rFonts w:ascii="Museo Sans 300" w:eastAsiaTheme="majorEastAsia" w:hAnsi="Museo Sans 300" w:cs="Times New Roman"/>
          <w:b/>
          <w:noProof/>
          <w:snapToGrid w:val="0"/>
          <w:lang w:val="es-ES" w:eastAsia="es-ES"/>
        </w:rPr>
        <w:t>Í</w:t>
      </w:r>
      <w:r w:rsidRPr="00212BE6">
        <w:rPr>
          <w:rFonts w:ascii="Museo Sans 300" w:eastAsiaTheme="majorEastAsia" w:hAnsi="Museo Sans 300" w:cs="Times New Roman"/>
          <w:b/>
          <w:noProof/>
          <w:snapToGrid w:val="0"/>
          <w:lang w:val="es-ES" w:eastAsia="es-ES"/>
        </w:rPr>
        <w:t>TULO II</w:t>
      </w:r>
    </w:p>
    <w:p w14:paraId="14F540DE"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DISPOSICIONES GENERALES</w:t>
      </w:r>
    </w:p>
    <w:p w14:paraId="1FC64264"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3EDC395" w14:textId="6327E467" w:rsidR="00211D03" w:rsidRPr="0073294F" w:rsidRDefault="0072079A"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 xml:space="preserve">La diferencia </w:t>
      </w:r>
      <w:r w:rsidR="00211D03" w:rsidRPr="0073294F">
        <w:rPr>
          <w:rFonts w:ascii="Museo Sans 300" w:eastAsiaTheme="majorEastAsia" w:hAnsi="Museo Sans 300" w:cstheme="majorBidi"/>
          <w:iCs/>
          <w:noProof/>
          <w:color w:val="000000" w:themeColor="text1"/>
          <w:sz w:val="22"/>
          <w:szCs w:val="22"/>
          <w:lang w:val="es-MX" w:eastAsia="es-MX"/>
        </w:rPr>
        <w:t>entre el total de los activos, derechos futuros y contingencias con el total de los pasivos, compromisos futuros y contingencias, en moneda extranjera, no podrá ser mayor al diez por ciento del fondo patrimonial.</w:t>
      </w:r>
    </w:p>
    <w:p w14:paraId="2374E906"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571C4001" w14:textId="6F86D84D" w:rsidR="00211D03" w:rsidRPr="0073294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Los rubros del catálogo de cuentas que deben considerarse para establecer la diferencia mencionada en el numeral anterior, son los que se representan contablemente en moneda extranjera. El fondo patrimonial para fines de estas Normas será el que establece el artículo 42 de la Ley de Bancos y la Ley de Intermediarios Financieros no Bancarios, debiendo tomarse la posición no consolidada.</w:t>
      </w:r>
    </w:p>
    <w:p w14:paraId="4B50CAF2" w14:textId="36A069F1" w:rsidR="003C0E57" w:rsidRDefault="003C0E57" w:rsidP="00211D03">
      <w:pPr>
        <w:spacing w:after="0" w:line="240" w:lineRule="auto"/>
        <w:jc w:val="both"/>
        <w:rPr>
          <w:rFonts w:ascii="Museo Sans 300" w:eastAsiaTheme="majorEastAsia" w:hAnsi="Museo Sans 300" w:cstheme="majorBidi"/>
          <w:iCs/>
          <w:noProof/>
          <w:color w:val="000000" w:themeColor="text1"/>
          <w:lang w:val="es-MX" w:eastAsia="es-MX"/>
        </w:rPr>
      </w:pPr>
    </w:p>
    <w:p w14:paraId="430D1B0B" w14:textId="68D33C53" w:rsidR="00AD0A14" w:rsidRPr="00AD0A14" w:rsidRDefault="00AD0A14" w:rsidP="00AD0A14">
      <w:pPr>
        <w:tabs>
          <w:tab w:val="left" w:pos="5684"/>
        </w:tabs>
        <w:rPr>
          <w:rFonts w:ascii="Museo Sans 300" w:eastAsiaTheme="majorEastAsia" w:hAnsi="Museo Sans 300" w:cstheme="majorBidi"/>
          <w:lang w:val="es-MX" w:eastAsia="es-MX"/>
        </w:rPr>
      </w:pPr>
      <w:r>
        <w:rPr>
          <w:rFonts w:ascii="Museo Sans 300" w:eastAsiaTheme="majorEastAsia" w:hAnsi="Museo Sans 300" w:cstheme="majorBidi"/>
          <w:lang w:val="es-MX" w:eastAsia="es-MX"/>
        </w:rPr>
        <w:tab/>
      </w:r>
    </w:p>
    <w:p w14:paraId="5D8F38CF" w14:textId="3E7C604B" w:rsidR="00211D03" w:rsidRPr="0073294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lastRenderedPageBreak/>
        <w:t>El cálculo de la diferencia máxima absoluta entre las operaciones activas y pasivas en moneda extranjera a que se refiere el artículo 3, se hará con los saldos de fin de mes. El fondo patrimonial será el saldo correspondiente al último día del mismo mes.</w:t>
      </w:r>
    </w:p>
    <w:p w14:paraId="5A83589B" w14:textId="77777777" w:rsidR="00211D03" w:rsidRPr="00D87274"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D87274">
        <w:rPr>
          <w:rFonts w:ascii="Museo Sans 300" w:eastAsiaTheme="majorEastAsia" w:hAnsi="Museo Sans 300" w:cstheme="majorBidi"/>
          <w:iCs/>
          <w:noProof/>
          <w:color w:val="000000" w:themeColor="text1"/>
          <w:lang w:val="es-MX" w:eastAsia="es-MX"/>
        </w:rPr>
        <w:t xml:space="preserve"> </w:t>
      </w:r>
    </w:p>
    <w:p w14:paraId="7BEB125D" w14:textId="60725807" w:rsidR="00211D03" w:rsidRPr="0072011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bookmarkStart w:id="3" w:name="_Hlk129626762"/>
      <w:r w:rsidRPr="00A8502C">
        <w:rPr>
          <w:rFonts w:ascii="Museo Sans 300" w:eastAsiaTheme="majorEastAsia" w:hAnsi="Museo Sans 300" w:cstheme="majorBidi"/>
          <w:iCs/>
          <w:noProof/>
          <w:color w:val="000000" w:themeColor="text1"/>
          <w:sz w:val="22"/>
          <w:szCs w:val="22"/>
          <w:lang w:val="es-MX" w:eastAsia="es-MX"/>
        </w:rPr>
        <w:t xml:space="preserve">Los sujetos </w:t>
      </w:r>
      <w:r w:rsidRPr="0072011F">
        <w:rPr>
          <w:rFonts w:ascii="Museo Sans 300" w:eastAsiaTheme="majorEastAsia" w:hAnsi="Museo Sans 300" w:cstheme="majorBidi"/>
          <w:iCs/>
          <w:noProof/>
          <w:color w:val="000000" w:themeColor="text1"/>
          <w:sz w:val="22"/>
          <w:szCs w:val="22"/>
          <w:lang w:val="es-MX" w:eastAsia="es-MX"/>
        </w:rPr>
        <w:t xml:space="preserve">obligados deberán remitir la determinación de la diferencia </w:t>
      </w:r>
      <w:r w:rsidRPr="0072011F">
        <w:rPr>
          <w:rFonts w:ascii="Museo Sans 300" w:eastAsiaTheme="majorEastAsia" w:hAnsi="Museo Sans 300" w:cstheme="majorBidi"/>
          <w:iCs/>
          <w:noProof/>
          <w:sz w:val="22"/>
          <w:szCs w:val="22"/>
          <w:lang w:val="es-MX" w:eastAsia="es-MX"/>
        </w:rPr>
        <w:t>absoluta entre activos y pasivos en moneda extranjera por moneda específica y total, así como calcular la relación con respecto al fondo patrimonial, según modelo</w:t>
      </w:r>
      <w:r w:rsidR="002D145A" w:rsidRPr="0072011F">
        <w:rPr>
          <w:rFonts w:ascii="Museo Sans 300" w:eastAsiaTheme="majorEastAsia" w:hAnsi="Museo Sans 300" w:cstheme="majorBidi"/>
          <w:iCs/>
          <w:noProof/>
          <w:sz w:val="22"/>
          <w:szCs w:val="22"/>
          <w:lang w:val="es-MX" w:eastAsia="es-MX"/>
        </w:rPr>
        <w:t>s</w:t>
      </w:r>
      <w:r w:rsidR="00EB2C2E" w:rsidRPr="0072011F">
        <w:rPr>
          <w:rFonts w:ascii="Museo Sans 300" w:eastAsiaTheme="majorEastAsia" w:hAnsi="Museo Sans 300" w:cstheme="majorBidi"/>
          <w:iCs/>
          <w:noProof/>
          <w:sz w:val="22"/>
          <w:szCs w:val="22"/>
          <w:lang w:val="es-MX" w:eastAsia="es-MX"/>
        </w:rPr>
        <w:t xml:space="preserve"> </w:t>
      </w:r>
      <w:r w:rsidR="003E042F" w:rsidRPr="0072011F">
        <w:rPr>
          <w:rFonts w:ascii="Museo Sans 300" w:eastAsiaTheme="majorEastAsia" w:hAnsi="Museo Sans 300" w:cstheme="majorBidi"/>
          <w:iCs/>
          <w:noProof/>
          <w:sz w:val="22"/>
          <w:szCs w:val="22"/>
          <w:lang w:val="es-MX" w:eastAsia="es-MX"/>
        </w:rPr>
        <w:t>de</w:t>
      </w:r>
      <w:r w:rsidR="00EB2C2E" w:rsidRPr="0072011F">
        <w:rPr>
          <w:rFonts w:ascii="Museo Sans 300" w:eastAsiaTheme="majorEastAsia" w:hAnsi="Museo Sans 300" w:cstheme="majorBidi"/>
          <w:iCs/>
          <w:noProof/>
          <w:sz w:val="22"/>
          <w:szCs w:val="22"/>
          <w:lang w:val="es-MX" w:eastAsia="es-MX"/>
        </w:rPr>
        <w:t xml:space="preserve"> A</w:t>
      </w:r>
      <w:r w:rsidRPr="0072011F">
        <w:rPr>
          <w:rFonts w:ascii="Museo Sans 300" w:eastAsiaTheme="majorEastAsia" w:hAnsi="Museo Sans 300" w:cstheme="majorBidi"/>
          <w:iCs/>
          <w:noProof/>
          <w:sz w:val="22"/>
          <w:szCs w:val="22"/>
          <w:lang w:val="es-MX" w:eastAsia="es-MX"/>
        </w:rPr>
        <w:t>nexo</w:t>
      </w:r>
      <w:r w:rsidR="00EB2C2E" w:rsidRPr="0072011F">
        <w:rPr>
          <w:rFonts w:ascii="Museo Sans 300" w:eastAsiaTheme="majorEastAsia" w:hAnsi="Museo Sans 300" w:cstheme="majorBidi"/>
          <w:iCs/>
          <w:noProof/>
          <w:sz w:val="22"/>
          <w:szCs w:val="22"/>
          <w:lang w:val="es-MX" w:eastAsia="es-MX"/>
        </w:rPr>
        <w:t xml:space="preserve"> </w:t>
      </w:r>
      <w:r w:rsidR="00484142" w:rsidRPr="0072011F">
        <w:rPr>
          <w:rFonts w:ascii="Museo Sans 300" w:eastAsiaTheme="majorEastAsia" w:hAnsi="Museo Sans 300" w:cstheme="majorBidi"/>
          <w:iCs/>
          <w:noProof/>
          <w:sz w:val="22"/>
          <w:szCs w:val="22"/>
          <w:lang w:val="es-MX" w:eastAsia="es-MX"/>
        </w:rPr>
        <w:t xml:space="preserve">No. </w:t>
      </w:r>
      <w:r w:rsidR="00EB2C2E" w:rsidRPr="0072011F">
        <w:rPr>
          <w:rFonts w:ascii="Museo Sans 300" w:eastAsiaTheme="majorEastAsia" w:hAnsi="Museo Sans 300" w:cstheme="majorBidi"/>
          <w:iCs/>
          <w:noProof/>
          <w:sz w:val="22"/>
          <w:szCs w:val="22"/>
          <w:lang w:val="es-MX" w:eastAsia="es-MX"/>
        </w:rPr>
        <w:t xml:space="preserve">1 </w:t>
      </w:r>
      <w:r w:rsidR="00081F35" w:rsidRPr="0072011F">
        <w:rPr>
          <w:rFonts w:ascii="Museo Sans 300" w:eastAsiaTheme="majorEastAsia" w:hAnsi="Museo Sans 300" w:cstheme="majorBidi"/>
          <w:iCs/>
          <w:noProof/>
          <w:sz w:val="22"/>
          <w:szCs w:val="22"/>
          <w:lang w:val="es-MX" w:eastAsia="es-MX"/>
        </w:rPr>
        <w:t xml:space="preserve">y Anexo No. </w:t>
      </w:r>
      <w:r w:rsidR="00EB2C2E" w:rsidRPr="0072011F">
        <w:rPr>
          <w:rFonts w:ascii="Museo Sans 300" w:eastAsiaTheme="majorEastAsia" w:hAnsi="Museo Sans 300" w:cstheme="majorBidi"/>
          <w:iCs/>
          <w:noProof/>
          <w:sz w:val="22"/>
          <w:szCs w:val="22"/>
          <w:lang w:val="es-MX" w:eastAsia="es-MX"/>
        </w:rPr>
        <w:t>2</w:t>
      </w:r>
      <w:r w:rsidR="003E042F" w:rsidRPr="0072011F">
        <w:rPr>
          <w:rFonts w:ascii="Museo Sans 300" w:eastAsiaTheme="majorEastAsia" w:hAnsi="Museo Sans 300" w:cstheme="majorBidi"/>
          <w:iCs/>
          <w:noProof/>
          <w:sz w:val="22"/>
          <w:szCs w:val="22"/>
          <w:lang w:val="es-MX" w:eastAsia="es-MX"/>
        </w:rPr>
        <w:t xml:space="preserve"> de las presentes Normas</w:t>
      </w:r>
      <w:r w:rsidRPr="0072011F">
        <w:rPr>
          <w:rFonts w:ascii="Museo Sans 300" w:eastAsiaTheme="majorEastAsia" w:hAnsi="Museo Sans 300" w:cstheme="majorBidi"/>
          <w:iCs/>
          <w:noProof/>
          <w:sz w:val="22"/>
          <w:szCs w:val="22"/>
          <w:lang w:val="es-MX" w:eastAsia="es-MX"/>
        </w:rPr>
        <w:t>,</w:t>
      </w:r>
      <w:r w:rsidR="00763FE5" w:rsidRPr="0072011F">
        <w:rPr>
          <w:rFonts w:ascii="Museo Sans 300" w:eastAsiaTheme="majorEastAsia" w:hAnsi="Museo Sans 300" w:cstheme="majorBidi"/>
          <w:iCs/>
          <w:noProof/>
          <w:sz w:val="22"/>
          <w:szCs w:val="22"/>
          <w:lang w:val="es-MX" w:eastAsia="es-MX"/>
        </w:rPr>
        <w:t xml:space="preserve"> el que aplique </w:t>
      </w:r>
      <w:r w:rsidR="00763FE5" w:rsidRPr="0072011F">
        <w:rPr>
          <w:rFonts w:ascii="Museo Sans 300" w:eastAsiaTheme="majorEastAsia" w:hAnsi="Museo Sans 300" w:cstheme="majorBidi"/>
          <w:iCs/>
          <w:noProof/>
          <w:color w:val="000000" w:themeColor="text1"/>
          <w:sz w:val="22"/>
          <w:szCs w:val="22"/>
          <w:lang w:val="es-MX" w:eastAsia="es-MX"/>
        </w:rPr>
        <w:t>según sea la entidad,</w:t>
      </w:r>
      <w:r w:rsidRPr="0072011F">
        <w:rPr>
          <w:rFonts w:ascii="Museo Sans 300" w:eastAsiaTheme="majorEastAsia" w:hAnsi="Museo Sans 300" w:cstheme="majorBidi"/>
          <w:iCs/>
          <w:noProof/>
          <w:color w:val="000000" w:themeColor="text1"/>
          <w:sz w:val="22"/>
          <w:szCs w:val="22"/>
          <w:lang w:val="es-MX" w:eastAsia="es-MX"/>
        </w:rPr>
        <w:t xml:space="preserve"> en los primeros cinco días hábiles del mes siguiente, excepto en los meses de junio y diciembre de cada año, que se remitirá en los primeros diez días hábiles del mes inmediato posterior. (1)</w:t>
      </w:r>
      <w:r w:rsidR="002D145A" w:rsidRPr="0072011F">
        <w:rPr>
          <w:rFonts w:ascii="Museo Sans 300" w:eastAsiaTheme="majorEastAsia" w:hAnsi="Museo Sans 300" w:cstheme="majorBidi"/>
          <w:iCs/>
          <w:noProof/>
          <w:color w:val="000000" w:themeColor="text1"/>
          <w:sz w:val="22"/>
          <w:szCs w:val="22"/>
          <w:lang w:val="es-MX" w:eastAsia="es-MX"/>
        </w:rPr>
        <w:t xml:space="preserve"> </w:t>
      </w:r>
      <w:bookmarkEnd w:id="3"/>
      <w:r w:rsidR="002D145A" w:rsidRPr="0072011F">
        <w:rPr>
          <w:rFonts w:ascii="Museo Sans 300" w:eastAsiaTheme="majorEastAsia" w:hAnsi="Museo Sans 300" w:cstheme="majorBidi"/>
          <w:iCs/>
          <w:noProof/>
          <w:color w:val="000000" w:themeColor="text1"/>
          <w:sz w:val="22"/>
          <w:szCs w:val="22"/>
          <w:lang w:val="es-MX" w:eastAsia="es-MX"/>
        </w:rPr>
        <w:t>(3)</w:t>
      </w:r>
    </w:p>
    <w:p w14:paraId="042C74BF"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388779B6" w14:textId="22B24831"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w:t>
      </w:r>
      <w:r w:rsidR="00F26F05" w:rsidRPr="00212BE6">
        <w:rPr>
          <w:rFonts w:ascii="Museo Sans 300" w:eastAsiaTheme="majorEastAsia" w:hAnsi="Museo Sans 300" w:cs="Times New Roman"/>
          <w:b/>
          <w:noProof/>
          <w:snapToGrid w:val="0"/>
          <w:lang w:val="es-ES" w:eastAsia="es-ES"/>
        </w:rPr>
        <w:t>Í</w:t>
      </w:r>
      <w:r w:rsidRPr="00212BE6">
        <w:rPr>
          <w:rFonts w:ascii="Museo Sans 300" w:eastAsiaTheme="majorEastAsia" w:hAnsi="Museo Sans 300" w:cs="Times New Roman"/>
          <w:b/>
          <w:noProof/>
          <w:snapToGrid w:val="0"/>
          <w:lang w:val="es-ES" w:eastAsia="es-ES"/>
        </w:rPr>
        <w:t>TULO III</w:t>
      </w:r>
    </w:p>
    <w:p w14:paraId="4055090B"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OTRAS DISPOSICIONES, SANCIONES Y VIGENCIA</w:t>
      </w:r>
    </w:p>
    <w:p w14:paraId="1948C13E"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72A1DA0" w14:textId="3CC09E8A" w:rsidR="00211D03" w:rsidRPr="0073294F" w:rsidRDefault="00211D03" w:rsidP="00CE7437">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La Superintendencia podrá comprobar la información que le proporcionen los bancos, por los medios que estime convenientes.</w:t>
      </w:r>
    </w:p>
    <w:p w14:paraId="448ED89E" w14:textId="3718FFFD" w:rsidR="004A1273" w:rsidRDefault="004A1273" w:rsidP="004A1273">
      <w:pPr>
        <w:pStyle w:val="Textoindependiente"/>
        <w:tabs>
          <w:tab w:val="left" w:pos="851"/>
        </w:tabs>
        <w:rPr>
          <w:rFonts w:ascii="Museo Sans 300" w:eastAsiaTheme="majorEastAsia" w:hAnsi="Museo Sans 300" w:cstheme="majorBidi"/>
          <w:iCs/>
          <w:noProof/>
          <w:color w:val="000000" w:themeColor="text1"/>
          <w:lang w:val="es-MX" w:eastAsia="es-MX"/>
        </w:rPr>
      </w:pPr>
    </w:p>
    <w:p w14:paraId="7FD933EE" w14:textId="25CAF72B" w:rsidR="00577DCB" w:rsidRPr="00D77E39" w:rsidRDefault="00577DCB" w:rsidP="004A1273">
      <w:pPr>
        <w:pStyle w:val="Textoindependiente"/>
        <w:tabs>
          <w:tab w:val="left" w:pos="851"/>
        </w:tabs>
        <w:rPr>
          <w:rFonts w:ascii="Museo Sans 300" w:eastAsiaTheme="majorEastAsia" w:hAnsi="Museo Sans 300" w:cstheme="majorBidi"/>
          <w:b/>
          <w:bCs/>
          <w:iCs/>
          <w:noProof/>
          <w:color w:val="000000" w:themeColor="text1"/>
          <w:lang w:val="es-MX" w:eastAsia="es-MX"/>
        </w:rPr>
      </w:pPr>
      <w:r w:rsidRPr="00D77E39">
        <w:rPr>
          <w:rFonts w:ascii="Museo Sans 300" w:eastAsiaTheme="majorEastAsia" w:hAnsi="Museo Sans 300" w:cstheme="majorBidi"/>
          <w:b/>
          <w:bCs/>
          <w:iCs/>
          <w:noProof/>
          <w:color w:val="000000" w:themeColor="text1"/>
          <w:lang w:val="es-MX" w:eastAsia="es-MX"/>
        </w:rPr>
        <w:t>Sanciones</w:t>
      </w:r>
    </w:p>
    <w:p w14:paraId="7B281FAC" w14:textId="53205F41" w:rsidR="004A1273" w:rsidRPr="00763FE5" w:rsidRDefault="004A1273" w:rsidP="004A1273">
      <w:pPr>
        <w:pStyle w:val="Textoindependiente"/>
        <w:tabs>
          <w:tab w:val="left" w:pos="851"/>
        </w:tabs>
        <w:rPr>
          <w:rFonts w:ascii="Museo Sans 300" w:eastAsiaTheme="majorEastAsia" w:hAnsi="Museo Sans 300" w:cstheme="majorBidi"/>
          <w:iCs/>
          <w:noProof/>
          <w:lang w:val="es-MX" w:eastAsia="es-MX"/>
        </w:rPr>
      </w:pPr>
      <w:bookmarkStart w:id="4" w:name="_Hlk129626874"/>
      <w:r w:rsidRPr="00EC3A2B">
        <w:rPr>
          <w:rFonts w:ascii="Museo Sans 300" w:hAnsi="Museo Sans 300"/>
          <w:b/>
          <w:bCs/>
          <w:sz w:val="22"/>
          <w:szCs w:val="22"/>
        </w:rPr>
        <w:t>Art.7-A.-</w:t>
      </w:r>
      <w:r w:rsidRPr="00763FE5">
        <w:rPr>
          <w:rFonts w:ascii="Museo Sans 300" w:hAnsi="Museo Sans 300"/>
          <w:sz w:val="22"/>
          <w:szCs w:val="22"/>
        </w:rPr>
        <w:t xml:space="preserve"> Los incumplimientos a las disposiciones contenidas en las presentes Normas, serán sancionados de conformidad a lo </w:t>
      </w:r>
      <w:r w:rsidR="006B596C">
        <w:rPr>
          <w:rFonts w:ascii="Museo Sans 300" w:hAnsi="Museo Sans 300"/>
          <w:sz w:val="22"/>
          <w:szCs w:val="22"/>
        </w:rPr>
        <w:t>establecido</w:t>
      </w:r>
      <w:r w:rsidR="006B596C" w:rsidRPr="00763FE5">
        <w:rPr>
          <w:rFonts w:ascii="Museo Sans 300" w:hAnsi="Museo Sans 300"/>
          <w:sz w:val="22"/>
          <w:szCs w:val="22"/>
        </w:rPr>
        <w:t xml:space="preserve"> </w:t>
      </w:r>
      <w:r w:rsidRPr="00763FE5">
        <w:rPr>
          <w:rFonts w:ascii="Museo Sans 300" w:hAnsi="Museo Sans 300"/>
          <w:sz w:val="22"/>
          <w:szCs w:val="22"/>
        </w:rPr>
        <w:t>en la Ley de Supervisión y Regulación del Sistema Financiero.(</w:t>
      </w:r>
      <w:bookmarkEnd w:id="4"/>
      <w:r w:rsidRPr="00763FE5">
        <w:rPr>
          <w:rFonts w:ascii="Museo Sans 300" w:hAnsi="Museo Sans 300"/>
          <w:sz w:val="22"/>
          <w:szCs w:val="22"/>
        </w:rPr>
        <w:t>3)</w:t>
      </w:r>
    </w:p>
    <w:p w14:paraId="45BF3C25"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54733A0C" w14:textId="67CDDF0F" w:rsidR="00211D03" w:rsidRPr="0073294F" w:rsidRDefault="00211D03" w:rsidP="00CE7437">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 xml:space="preserve">Los activos que se presenten para establecer la diferencia absoluta de cada moneda extranjera, deben de provenir de los deudores y de los demás activos en esas monedas. </w:t>
      </w:r>
    </w:p>
    <w:p w14:paraId="6386B9B2"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428ECB9D" w14:textId="4F1DA514" w:rsidR="00211D03" w:rsidRPr="0073294F" w:rsidRDefault="00081F35" w:rsidP="00CE7437">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bookmarkStart w:id="5" w:name="_Hlk89876560"/>
      <w:r>
        <w:rPr>
          <w:rFonts w:ascii="Museo Sans 300" w:eastAsiaTheme="majorEastAsia" w:hAnsi="Museo Sans 300" w:cstheme="majorBidi"/>
          <w:iCs/>
          <w:noProof/>
          <w:color w:val="000000" w:themeColor="text1"/>
          <w:sz w:val="22"/>
          <w:szCs w:val="22"/>
          <w:lang w:val="es-MX" w:eastAsia="es-MX"/>
        </w:rPr>
        <w:t xml:space="preserve">Derogado </w:t>
      </w:r>
      <w:r w:rsidR="00A8502C" w:rsidDel="00A8502C">
        <w:rPr>
          <w:rFonts w:ascii="Museo Sans 300" w:eastAsiaTheme="majorEastAsia" w:hAnsi="Museo Sans 300" w:cstheme="majorBidi"/>
          <w:iCs/>
          <w:noProof/>
          <w:color w:val="000000" w:themeColor="text1"/>
          <w:sz w:val="22"/>
          <w:szCs w:val="22"/>
          <w:lang w:val="es-MX" w:eastAsia="es-MX"/>
        </w:rPr>
        <w:t xml:space="preserve"> </w:t>
      </w:r>
      <w:r w:rsidR="002A4F54">
        <w:rPr>
          <w:rFonts w:ascii="Museo Sans 300" w:eastAsiaTheme="majorEastAsia" w:hAnsi="Museo Sans 300" w:cstheme="majorBidi"/>
          <w:iCs/>
          <w:noProof/>
          <w:color w:val="000000" w:themeColor="text1"/>
          <w:sz w:val="22"/>
          <w:szCs w:val="22"/>
          <w:lang w:val="es-MX" w:eastAsia="es-MX"/>
        </w:rPr>
        <w:t>(</w:t>
      </w:r>
      <w:r>
        <w:rPr>
          <w:rFonts w:ascii="Museo Sans 300" w:eastAsiaTheme="majorEastAsia" w:hAnsi="Museo Sans 300" w:cstheme="majorBidi"/>
          <w:iCs/>
          <w:noProof/>
          <w:color w:val="000000" w:themeColor="text1"/>
          <w:sz w:val="22"/>
          <w:szCs w:val="22"/>
          <w:lang w:val="es-MX" w:eastAsia="es-MX"/>
        </w:rPr>
        <w:t xml:space="preserve">3) </w:t>
      </w:r>
    </w:p>
    <w:bookmarkEnd w:id="5"/>
    <w:p w14:paraId="1F5DBD0D" w14:textId="77777777" w:rsidR="00326707" w:rsidRPr="00D87274" w:rsidRDefault="00326707" w:rsidP="00211D03">
      <w:pPr>
        <w:spacing w:after="0" w:line="240" w:lineRule="auto"/>
        <w:jc w:val="both"/>
        <w:rPr>
          <w:rFonts w:ascii="Museo Sans 300" w:eastAsiaTheme="majorEastAsia" w:hAnsi="Museo Sans 300" w:cstheme="majorBidi"/>
          <w:iCs/>
          <w:noProof/>
          <w:color w:val="000000" w:themeColor="text1"/>
          <w:lang w:val="es-MX" w:eastAsia="es-MX"/>
        </w:rPr>
      </w:pPr>
    </w:p>
    <w:p w14:paraId="7FB5F0A6" w14:textId="2F290942" w:rsidR="00211D03" w:rsidRPr="0073294F" w:rsidRDefault="00326707" w:rsidP="00CE7437">
      <w:pPr>
        <w:pStyle w:val="Textoindependiente"/>
        <w:numPr>
          <w:ilvl w:val="0"/>
          <w:numId w:val="22"/>
        </w:numPr>
        <w:tabs>
          <w:tab w:val="left" w:pos="993"/>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hAnsi="Museo Sans 300"/>
          <w:sz w:val="22"/>
          <w:szCs w:val="22"/>
        </w:rPr>
        <w:t>Los aspectos no previstos en materia de regulación en las presentes Normas, serán resueltos por el Banco Central por medio de su Comité de Normas</w:t>
      </w:r>
      <w:r w:rsidR="00211D03" w:rsidRPr="0073294F">
        <w:rPr>
          <w:rFonts w:ascii="Museo Sans 300" w:eastAsiaTheme="majorEastAsia" w:hAnsi="Museo Sans 300" w:cstheme="majorBidi"/>
          <w:iCs/>
          <w:noProof/>
          <w:color w:val="000000" w:themeColor="text1"/>
          <w:sz w:val="22"/>
          <w:szCs w:val="22"/>
          <w:lang w:val="es-MX" w:eastAsia="es-MX"/>
        </w:rPr>
        <w:t>.</w:t>
      </w:r>
      <w:r w:rsidRPr="0073294F">
        <w:rPr>
          <w:rFonts w:ascii="Museo Sans 300" w:eastAsiaTheme="majorEastAsia" w:hAnsi="Museo Sans 300" w:cstheme="majorBidi"/>
          <w:iCs/>
          <w:noProof/>
          <w:color w:val="000000" w:themeColor="text1"/>
          <w:sz w:val="22"/>
          <w:szCs w:val="22"/>
          <w:lang w:val="es-MX" w:eastAsia="es-MX"/>
        </w:rPr>
        <w:t xml:space="preserve"> (2)</w:t>
      </w:r>
    </w:p>
    <w:p w14:paraId="01DE08B8" w14:textId="0050C978"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3E012A6C" w14:textId="2474B62A" w:rsidR="00211D03" w:rsidRPr="0073294F" w:rsidRDefault="00211D03" w:rsidP="00CE7437">
      <w:pPr>
        <w:pStyle w:val="Textoindependiente"/>
        <w:numPr>
          <w:ilvl w:val="0"/>
          <w:numId w:val="22"/>
        </w:numPr>
        <w:tabs>
          <w:tab w:val="left" w:pos="993"/>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Quedan derogados el “Reglamento Sobre la Relación Entre las Operaciones Activas y Pasivas en Moneda Extranjera de los Bancos y Financieras (NPB3-02)”, aprobado por el Consejo Directivo de la Superintendencia del Sistema Financiero, en sesiónCD-37/94, del 20 de Julio de 1994 y las reformas aprobadas en CD-22/95 del 19/04/95 y CD-02/97 del 15/01/97.</w:t>
      </w:r>
    </w:p>
    <w:p w14:paraId="4DC55830" w14:textId="77777777" w:rsidR="00211D03" w:rsidRPr="00D87274"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D87274">
        <w:rPr>
          <w:rFonts w:ascii="Museo Sans 300" w:eastAsiaTheme="majorEastAsia" w:hAnsi="Museo Sans 300" w:cstheme="majorBidi"/>
          <w:iCs/>
          <w:noProof/>
          <w:color w:val="000000" w:themeColor="text1"/>
          <w:lang w:val="es-MX" w:eastAsia="es-MX"/>
        </w:rPr>
        <w:t xml:space="preserve"> </w:t>
      </w:r>
    </w:p>
    <w:p w14:paraId="26D509F2" w14:textId="34404A04" w:rsidR="00211D03" w:rsidRPr="0073294F" w:rsidRDefault="00211D03" w:rsidP="00CE7437">
      <w:pPr>
        <w:pStyle w:val="Textoindependiente"/>
        <w:numPr>
          <w:ilvl w:val="0"/>
          <w:numId w:val="22"/>
        </w:numPr>
        <w:tabs>
          <w:tab w:val="left" w:pos="993"/>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Las presentes Normas tendrán vigencia a partir del uno de enero del dos mil uno.</w:t>
      </w:r>
    </w:p>
    <w:p w14:paraId="55EB60F4" w14:textId="63FE20B9" w:rsidR="00211D03"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273A53DE" w14:textId="0C14D533" w:rsidR="00484142" w:rsidRDefault="00484142" w:rsidP="00211D03">
      <w:pPr>
        <w:spacing w:after="0" w:line="240" w:lineRule="auto"/>
        <w:jc w:val="both"/>
        <w:rPr>
          <w:rFonts w:ascii="Museo Sans 300" w:eastAsiaTheme="majorEastAsia" w:hAnsi="Museo Sans 300" w:cstheme="majorBidi"/>
          <w:iCs/>
          <w:noProof/>
          <w:color w:val="000000" w:themeColor="text1"/>
          <w:lang w:val="es-MX" w:eastAsia="es-MX"/>
        </w:rPr>
      </w:pPr>
    </w:p>
    <w:p w14:paraId="3B9EF72D" w14:textId="77777777" w:rsidR="0072011F" w:rsidRDefault="0072011F" w:rsidP="00211D03">
      <w:pPr>
        <w:spacing w:after="0" w:line="240" w:lineRule="auto"/>
        <w:jc w:val="both"/>
        <w:rPr>
          <w:rFonts w:ascii="Museo Sans 300" w:eastAsiaTheme="majorEastAsia" w:hAnsi="Museo Sans 300" w:cstheme="majorBidi"/>
          <w:iCs/>
          <w:noProof/>
          <w:color w:val="000000" w:themeColor="text1"/>
          <w:lang w:val="es-MX" w:eastAsia="es-MX"/>
        </w:rPr>
      </w:pPr>
    </w:p>
    <w:p w14:paraId="191BFE51" w14:textId="77777777" w:rsidR="0072011F" w:rsidRDefault="0072011F" w:rsidP="00211D03">
      <w:pPr>
        <w:spacing w:after="0" w:line="240" w:lineRule="auto"/>
        <w:jc w:val="both"/>
        <w:rPr>
          <w:rFonts w:ascii="Museo Sans 300" w:eastAsiaTheme="majorEastAsia" w:hAnsi="Museo Sans 300" w:cstheme="majorBidi"/>
          <w:iCs/>
          <w:noProof/>
          <w:color w:val="000000" w:themeColor="text1"/>
          <w:lang w:val="es-MX" w:eastAsia="es-MX"/>
        </w:rPr>
      </w:pPr>
    </w:p>
    <w:p w14:paraId="07AA4DE3" w14:textId="77777777" w:rsidR="0072011F" w:rsidRDefault="0072011F" w:rsidP="00211D03">
      <w:pPr>
        <w:spacing w:after="0" w:line="240" w:lineRule="auto"/>
        <w:jc w:val="both"/>
        <w:rPr>
          <w:rFonts w:ascii="Museo Sans 300" w:eastAsiaTheme="majorEastAsia" w:hAnsi="Museo Sans 300" w:cstheme="majorBidi"/>
          <w:iCs/>
          <w:noProof/>
          <w:color w:val="000000" w:themeColor="text1"/>
          <w:lang w:val="es-MX" w:eastAsia="es-MX"/>
        </w:rPr>
      </w:pPr>
    </w:p>
    <w:p w14:paraId="0AD86C82" w14:textId="6AFBF8DB" w:rsidR="00211D03" w:rsidRPr="00C44683" w:rsidRDefault="00211D03" w:rsidP="00211D03">
      <w:pPr>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C44683">
        <w:rPr>
          <w:rFonts w:ascii="Museo Sans 300" w:eastAsiaTheme="majorEastAsia" w:hAnsi="Museo Sans 300" w:cstheme="majorBidi"/>
          <w:b/>
          <w:iCs/>
          <w:noProof/>
          <w:color w:val="000000" w:themeColor="text1"/>
          <w:sz w:val="20"/>
          <w:szCs w:val="20"/>
          <w:lang w:val="es-MX" w:eastAsia="es-MX"/>
        </w:rPr>
        <w:t>MODIFICACIONES:</w:t>
      </w:r>
    </w:p>
    <w:p w14:paraId="04AB61AD" w14:textId="2B998DE7" w:rsidR="006C5C02" w:rsidRPr="00C44683" w:rsidRDefault="00211D03" w:rsidP="00CE7437">
      <w:pPr>
        <w:pStyle w:val="Prrafodelista"/>
        <w:numPr>
          <w:ilvl w:val="0"/>
          <w:numId w:val="19"/>
        </w:numPr>
        <w:spacing w:before="120"/>
        <w:ind w:left="425" w:hanging="425"/>
        <w:jc w:val="both"/>
        <w:rPr>
          <w:rFonts w:ascii="Museo Sans 300" w:hAnsi="Museo Sans 300"/>
          <w:b/>
          <w:sz w:val="20"/>
          <w:szCs w:val="16"/>
        </w:rPr>
      </w:pPr>
      <w:r w:rsidRPr="00C44683">
        <w:rPr>
          <w:rFonts w:ascii="Museo Sans 300" w:hAnsi="Museo Sans 300"/>
          <w:b/>
          <w:sz w:val="20"/>
          <w:szCs w:val="16"/>
        </w:rPr>
        <w:t>Reformas aprobadas por el Consejo Directivo de la Superintendencia del Sistema Financiero Sesión CD-47/02 de fecha 13 de noviembre de 2002, con vigencia a partir del uno de enero de 2003</w:t>
      </w:r>
      <w:r w:rsidR="006C5C02" w:rsidRPr="00C44683">
        <w:rPr>
          <w:rFonts w:ascii="Museo Sans 300" w:hAnsi="Museo Sans 300"/>
          <w:b/>
          <w:sz w:val="20"/>
          <w:szCs w:val="16"/>
        </w:rPr>
        <w:t>.</w:t>
      </w:r>
    </w:p>
    <w:p w14:paraId="49F1D9DD" w14:textId="77777777" w:rsidR="00646E0E" w:rsidRPr="00EB2C2E" w:rsidRDefault="006C5C02" w:rsidP="006C5C02">
      <w:pPr>
        <w:pStyle w:val="Prrafodelista"/>
        <w:numPr>
          <w:ilvl w:val="0"/>
          <w:numId w:val="19"/>
        </w:numPr>
        <w:ind w:left="425" w:hanging="425"/>
        <w:jc w:val="both"/>
        <w:rPr>
          <w:rFonts w:ascii="Museo Sans 300" w:hAnsi="Museo Sans 300"/>
          <w:b/>
          <w:sz w:val="16"/>
          <w:szCs w:val="16"/>
        </w:rPr>
      </w:pPr>
      <w:bookmarkStart w:id="6" w:name="_Hlk138079286"/>
      <w:r w:rsidRPr="00C44683">
        <w:rPr>
          <w:rFonts w:ascii="Museo Sans 300" w:eastAsiaTheme="minorHAnsi" w:hAnsi="Museo Sans 300"/>
          <w:b/>
          <w:sz w:val="20"/>
          <w:szCs w:val="16"/>
        </w:rPr>
        <w:t>Modificaci</w:t>
      </w:r>
      <w:r w:rsidR="00D276ED">
        <w:rPr>
          <w:rFonts w:ascii="Museo Sans 300" w:eastAsiaTheme="minorHAnsi" w:hAnsi="Museo Sans 300"/>
          <w:b/>
          <w:sz w:val="20"/>
          <w:szCs w:val="16"/>
        </w:rPr>
        <w:t>ones a los artículos 2, 9</w:t>
      </w:r>
      <w:r w:rsidR="00912955">
        <w:rPr>
          <w:rFonts w:ascii="Museo Sans 300" w:eastAsiaTheme="minorHAnsi" w:hAnsi="Museo Sans 300"/>
          <w:b/>
          <w:sz w:val="20"/>
          <w:szCs w:val="16"/>
        </w:rPr>
        <w:t xml:space="preserve">, 10 </w:t>
      </w:r>
      <w:r w:rsidR="00D276ED">
        <w:rPr>
          <w:rFonts w:ascii="Museo Sans 300" w:eastAsiaTheme="minorHAnsi" w:hAnsi="Museo Sans 300"/>
          <w:b/>
          <w:sz w:val="20"/>
          <w:szCs w:val="16"/>
        </w:rPr>
        <w:t>y</w:t>
      </w:r>
      <w:r w:rsidRPr="00C44683">
        <w:rPr>
          <w:rFonts w:ascii="Museo Sans 300" w:eastAsiaTheme="minorHAnsi" w:hAnsi="Museo Sans 300"/>
          <w:b/>
          <w:sz w:val="20"/>
          <w:szCs w:val="16"/>
        </w:rPr>
        <w:t xml:space="preserve"> </w:t>
      </w:r>
      <w:r w:rsidR="001A3EBB">
        <w:rPr>
          <w:rFonts w:ascii="Museo Sans 300" w:eastAsiaTheme="minorHAnsi" w:hAnsi="Museo Sans 300"/>
          <w:b/>
          <w:sz w:val="20"/>
          <w:szCs w:val="16"/>
        </w:rPr>
        <w:t>al</w:t>
      </w:r>
      <w:r w:rsidRPr="00C44683">
        <w:rPr>
          <w:rFonts w:ascii="Museo Sans 300" w:eastAsiaTheme="minorHAnsi" w:hAnsi="Museo Sans 300"/>
          <w:b/>
          <w:sz w:val="20"/>
          <w:szCs w:val="16"/>
        </w:rPr>
        <w:t xml:space="preserve"> anexo “DETERMINACIÓN DE LA DIFERENCIA ENTRE LAS OPERACIONES ACTIVAS Y PASIVAS EN MONEDA EXTRANJERA”</w:t>
      </w:r>
      <w:r w:rsidR="008E00B5">
        <w:rPr>
          <w:rFonts w:ascii="Museo Sans 300" w:eastAsiaTheme="minorHAnsi" w:hAnsi="Museo Sans 300"/>
          <w:b/>
          <w:sz w:val="20"/>
          <w:szCs w:val="16"/>
        </w:rPr>
        <w:t xml:space="preserve"> </w:t>
      </w:r>
      <w:r w:rsidR="008E00B5" w:rsidRPr="008E00B5">
        <w:rPr>
          <w:rFonts w:ascii="Museo Sans 300" w:eastAsiaTheme="minorHAnsi" w:hAnsi="Museo Sans 300"/>
          <w:b/>
          <w:sz w:val="20"/>
          <w:szCs w:val="16"/>
        </w:rPr>
        <w:t>para incorporar tratamiento contable de operaciones con derivados swaps para cobertura de riesgos de tasa de interés</w:t>
      </w:r>
      <w:r w:rsidR="008E00B5">
        <w:rPr>
          <w:rFonts w:ascii="Museo Sans 300" w:eastAsiaTheme="minorHAnsi" w:hAnsi="Museo Sans 300"/>
          <w:b/>
          <w:sz w:val="20"/>
          <w:szCs w:val="16"/>
        </w:rPr>
        <w:t>,</w:t>
      </w:r>
      <w:r w:rsidRPr="00C44683">
        <w:rPr>
          <w:rFonts w:ascii="Museo Sans 300" w:eastAsiaTheme="minorHAnsi" w:hAnsi="Museo Sans 300"/>
          <w:b/>
          <w:sz w:val="20"/>
          <w:szCs w:val="16"/>
        </w:rPr>
        <w:t xml:space="preserve"> aprobada por el Comité de Normas del Banco Central de Reserva de El Salvador, en Sesión No. CN-17/2021 de fecha 20 de diciembre de dos mil veintiuno, con vigencia a partir del día </w:t>
      </w:r>
      <w:r w:rsidR="00280660">
        <w:rPr>
          <w:rFonts w:ascii="Museo Sans 300" w:eastAsiaTheme="minorHAnsi" w:hAnsi="Museo Sans 300"/>
          <w:b/>
          <w:sz w:val="20"/>
          <w:szCs w:val="16"/>
        </w:rPr>
        <w:t>6</w:t>
      </w:r>
      <w:r w:rsidRPr="00C44683">
        <w:rPr>
          <w:rFonts w:ascii="Museo Sans 300" w:eastAsiaTheme="minorHAnsi" w:hAnsi="Museo Sans 300"/>
          <w:b/>
          <w:sz w:val="20"/>
          <w:szCs w:val="16"/>
        </w:rPr>
        <w:t xml:space="preserve"> de enero </w:t>
      </w:r>
      <w:bookmarkEnd w:id="6"/>
      <w:r w:rsidRPr="00C44683">
        <w:rPr>
          <w:rFonts w:ascii="Museo Sans 300" w:eastAsiaTheme="minorHAnsi" w:hAnsi="Museo Sans 300"/>
          <w:b/>
          <w:sz w:val="20"/>
          <w:szCs w:val="16"/>
        </w:rPr>
        <w:t>de dos mil veintidós.</w:t>
      </w:r>
    </w:p>
    <w:p w14:paraId="40161241" w14:textId="3BE50F19" w:rsidR="00EB2C2E" w:rsidRPr="009F0D00" w:rsidRDefault="0072011F" w:rsidP="00AD0A14">
      <w:pPr>
        <w:pStyle w:val="Prrafodelista"/>
        <w:numPr>
          <w:ilvl w:val="0"/>
          <w:numId w:val="19"/>
        </w:numPr>
        <w:ind w:left="425" w:hanging="425"/>
        <w:jc w:val="both"/>
        <w:rPr>
          <w:rFonts w:ascii="Museo Sans 300" w:eastAsiaTheme="minorHAnsi" w:hAnsi="Museo Sans 300"/>
          <w:b/>
          <w:sz w:val="20"/>
          <w:szCs w:val="16"/>
        </w:rPr>
        <w:sectPr w:rsidR="00EB2C2E" w:rsidRPr="009F0D00" w:rsidSect="003C0E57">
          <w:headerReference w:type="default" r:id="rId13"/>
          <w:footerReference w:type="default" r:id="rId14"/>
          <w:pgSz w:w="12240" w:h="15840"/>
          <w:pgMar w:top="1417" w:right="1701" w:bottom="1417" w:left="1701" w:header="709" w:footer="708" w:gutter="0"/>
          <w:cols w:space="708"/>
          <w:docGrid w:linePitch="360"/>
        </w:sectPr>
      </w:pPr>
      <w:r w:rsidRPr="009F0D00">
        <w:rPr>
          <w:rFonts w:ascii="Museo Sans 300" w:eastAsiaTheme="minorHAnsi" w:hAnsi="Museo Sans 300"/>
          <w:b/>
          <w:sz w:val="20"/>
          <w:szCs w:val="16"/>
        </w:rPr>
        <w:t xml:space="preserve">Modificaciones a los artículos 2 y 6, </w:t>
      </w:r>
      <w:proofErr w:type="spellStart"/>
      <w:r w:rsidRPr="009F0D00">
        <w:rPr>
          <w:rFonts w:ascii="Museo Sans 300" w:eastAsiaTheme="minorHAnsi" w:hAnsi="Museo Sans 300"/>
          <w:b/>
          <w:sz w:val="20"/>
          <w:szCs w:val="16"/>
        </w:rPr>
        <w:t>incorparacion</w:t>
      </w:r>
      <w:proofErr w:type="spellEnd"/>
      <w:r w:rsidRPr="009F0D00">
        <w:rPr>
          <w:rFonts w:ascii="Museo Sans 300" w:eastAsiaTheme="minorHAnsi" w:hAnsi="Museo Sans 300"/>
          <w:b/>
          <w:sz w:val="20"/>
          <w:szCs w:val="16"/>
        </w:rPr>
        <w:t xml:space="preserve"> del articulo 7-A, y derogatoria del </w:t>
      </w:r>
      <w:proofErr w:type="spellStart"/>
      <w:r w:rsidRPr="009F0D00">
        <w:rPr>
          <w:rFonts w:ascii="Museo Sans 300" w:eastAsiaTheme="minorHAnsi" w:hAnsi="Museo Sans 300"/>
          <w:b/>
          <w:sz w:val="20"/>
          <w:szCs w:val="16"/>
        </w:rPr>
        <w:t>articulo</w:t>
      </w:r>
      <w:proofErr w:type="spellEnd"/>
      <w:r w:rsidRPr="009F0D00">
        <w:rPr>
          <w:rFonts w:ascii="Museo Sans 300" w:eastAsiaTheme="minorHAnsi" w:hAnsi="Museo Sans 300"/>
          <w:b/>
          <w:sz w:val="20"/>
          <w:szCs w:val="16"/>
        </w:rPr>
        <w:t xml:space="preserve"> 9, e </w:t>
      </w:r>
      <w:proofErr w:type="spellStart"/>
      <w:r w:rsidRPr="009F0D00">
        <w:rPr>
          <w:rFonts w:ascii="Museo Sans 300" w:eastAsiaTheme="minorHAnsi" w:hAnsi="Museo Sans 300"/>
          <w:b/>
          <w:sz w:val="20"/>
          <w:szCs w:val="16"/>
        </w:rPr>
        <w:t>incorporacion</w:t>
      </w:r>
      <w:proofErr w:type="spellEnd"/>
      <w:r w:rsidRPr="009F0D00">
        <w:rPr>
          <w:rFonts w:ascii="Museo Sans 300" w:eastAsiaTheme="minorHAnsi" w:hAnsi="Museo Sans 300"/>
          <w:b/>
          <w:sz w:val="20"/>
          <w:szCs w:val="16"/>
        </w:rPr>
        <w:t xml:space="preserve"> del Anexo No. 2 para incorporar sujeto obligado a la normativa y por consistencia con el Manual de Contabilidad para Instituciones Captadoras de </w:t>
      </w:r>
      <w:proofErr w:type="spellStart"/>
      <w:r w:rsidRPr="009F0D00">
        <w:rPr>
          <w:rFonts w:ascii="Museo Sans 300" w:eastAsiaTheme="minorHAnsi" w:hAnsi="Museo Sans 300"/>
          <w:b/>
          <w:sz w:val="20"/>
          <w:szCs w:val="16"/>
        </w:rPr>
        <w:t>Depositos</w:t>
      </w:r>
      <w:proofErr w:type="spellEnd"/>
      <w:r w:rsidRPr="009F0D00">
        <w:rPr>
          <w:rFonts w:ascii="Museo Sans 300" w:eastAsiaTheme="minorHAnsi" w:hAnsi="Museo Sans 300"/>
          <w:b/>
          <w:sz w:val="20"/>
          <w:szCs w:val="16"/>
        </w:rPr>
        <w:t xml:space="preserve"> y Sociedad Controladora</w:t>
      </w:r>
      <w:r w:rsidR="009F0D00" w:rsidRPr="009F0D00">
        <w:rPr>
          <w:rFonts w:ascii="Museo Sans 300" w:eastAsiaTheme="minorHAnsi" w:hAnsi="Museo Sans 300"/>
          <w:b/>
          <w:sz w:val="20"/>
          <w:szCs w:val="16"/>
        </w:rPr>
        <w:t xml:space="preserve"> (NCF-01),</w:t>
      </w:r>
      <w:r w:rsidRPr="009F0D00">
        <w:rPr>
          <w:rFonts w:ascii="Museo Sans 300" w:eastAsiaTheme="minorHAnsi" w:hAnsi="Museo Sans 300"/>
          <w:b/>
          <w:sz w:val="20"/>
          <w:szCs w:val="16"/>
        </w:rPr>
        <w:t xml:space="preserve"> aprobada</w:t>
      </w:r>
      <w:r w:rsidR="009F0D00" w:rsidRPr="009F0D00">
        <w:rPr>
          <w:rFonts w:ascii="Museo Sans 300" w:eastAsiaTheme="minorHAnsi" w:hAnsi="Museo Sans 300"/>
          <w:b/>
          <w:sz w:val="20"/>
          <w:szCs w:val="16"/>
        </w:rPr>
        <w:t>s</w:t>
      </w:r>
      <w:r w:rsidRPr="009F0D00">
        <w:rPr>
          <w:rFonts w:ascii="Museo Sans 300" w:eastAsiaTheme="minorHAnsi" w:hAnsi="Museo Sans 300"/>
          <w:b/>
          <w:sz w:val="20"/>
          <w:szCs w:val="16"/>
        </w:rPr>
        <w:t xml:space="preserve"> por el Comité de Normas del Banco Central de Reserva de El Salvador, en Sesión No. CN-</w:t>
      </w:r>
      <w:r w:rsidR="009F0D00" w:rsidRPr="009F0D00">
        <w:rPr>
          <w:rFonts w:ascii="Museo Sans 300" w:eastAsiaTheme="minorHAnsi" w:hAnsi="Museo Sans 300"/>
          <w:b/>
          <w:sz w:val="20"/>
          <w:szCs w:val="16"/>
        </w:rPr>
        <w:t>04</w:t>
      </w:r>
      <w:r w:rsidRPr="009F0D00">
        <w:rPr>
          <w:rFonts w:ascii="Museo Sans 300" w:eastAsiaTheme="minorHAnsi" w:hAnsi="Museo Sans 300"/>
          <w:b/>
          <w:sz w:val="20"/>
          <w:szCs w:val="16"/>
        </w:rPr>
        <w:t>/202</w:t>
      </w:r>
      <w:r w:rsidR="009F0D00" w:rsidRPr="009F0D00">
        <w:rPr>
          <w:rFonts w:ascii="Museo Sans 300" w:eastAsiaTheme="minorHAnsi" w:hAnsi="Museo Sans 300"/>
          <w:b/>
          <w:sz w:val="20"/>
          <w:szCs w:val="16"/>
        </w:rPr>
        <w:t>3</w:t>
      </w:r>
      <w:r w:rsidRPr="009F0D00">
        <w:rPr>
          <w:rFonts w:ascii="Museo Sans 300" w:eastAsiaTheme="minorHAnsi" w:hAnsi="Museo Sans 300"/>
          <w:b/>
          <w:sz w:val="20"/>
          <w:szCs w:val="16"/>
        </w:rPr>
        <w:t xml:space="preserve"> de fecha 2</w:t>
      </w:r>
      <w:r w:rsidR="009F0D00" w:rsidRPr="009F0D00">
        <w:rPr>
          <w:rFonts w:ascii="Museo Sans 300" w:eastAsiaTheme="minorHAnsi" w:hAnsi="Museo Sans 300"/>
          <w:b/>
          <w:sz w:val="20"/>
          <w:szCs w:val="16"/>
        </w:rPr>
        <w:t xml:space="preserve">8 de junio de </w:t>
      </w:r>
      <w:r w:rsidRPr="009F0D00">
        <w:rPr>
          <w:rFonts w:ascii="Museo Sans 300" w:eastAsiaTheme="minorHAnsi" w:hAnsi="Museo Sans 300"/>
          <w:b/>
          <w:sz w:val="20"/>
          <w:szCs w:val="16"/>
        </w:rPr>
        <w:t xml:space="preserve">dos mil </w:t>
      </w:r>
      <w:r w:rsidR="009F0D00" w:rsidRPr="009F0D00">
        <w:rPr>
          <w:rFonts w:ascii="Museo Sans 300" w:eastAsiaTheme="minorHAnsi" w:hAnsi="Museo Sans 300"/>
          <w:b/>
          <w:sz w:val="20"/>
          <w:szCs w:val="16"/>
        </w:rPr>
        <w:t>veintitrés</w:t>
      </w:r>
      <w:r w:rsidRPr="009F0D00">
        <w:rPr>
          <w:rFonts w:ascii="Museo Sans 300" w:eastAsiaTheme="minorHAnsi" w:hAnsi="Museo Sans 300"/>
          <w:b/>
          <w:sz w:val="20"/>
          <w:szCs w:val="16"/>
        </w:rPr>
        <w:t xml:space="preserve">, con vigencia a partir del </w:t>
      </w:r>
      <w:r w:rsidR="009F0D00" w:rsidRPr="009F0D00">
        <w:rPr>
          <w:rFonts w:ascii="Museo Sans 300" w:eastAsiaTheme="minorHAnsi" w:hAnsi="Museo Sans 300"/>
          <w:b/>
          <w:sz w:val="20"/>
          <w:szCs w:val="16"/>
        </w:rPr>
        <w:t>1</w:t>
      </w:r>
      <w:r w:rsidR="005C322F">
        <w:rPr>
          <w:rFonts w:ascii="Museo Sans 300" w:eastAsiaTheme="minorHAnsi" w:hAnsi="Museo Sans 300"/>
          <w:b/>
          <w:sz w:val="20"/>
          <w:szCs w:val="16"/>
        </w:rPr>
        <w:t xml:space="preserve"> de enero de </w:t>
      </w:r>
      <w:r w:rsidR="009F0D00" w:rsidRPr="009F0D00">
        <w:rPr>
          <w:rFonts w:ascii="Museo Sans 300" w:eastAsiaTheme="minorHAnsi" w:hAnsi="Museo Sans 300"/>
          <w:b/>
          <w:sz w:val="20"/>
          <w:szCs w:val="16"/>
        </w:rPr>
        <w:t>dos mil veinti</w:t>
      </w:r>
      <w:r w:rsidR="005C322F">
        <w:rPr>
          <w:rFonts w:ascii="Museo Sans 300" w:eastAsiaTheme="minorHAnsi" w:hAnsi="Museo Sans 300"/>
          <w:b/>
          <w:sz w:val="20"/>
          <w:szCs w:val="16"/>
        </w:rPr>
        <w:t>cuatro</w:t>
      </w:r>
      <w:r w:rsidR="009F0D00" w:rsidRPr="009F0D00">
        <w:rPr>
          <w:rFonts w:ascii="Museo Sans 300" w:eastAsiaTheme="minorHAnsi" w:hAnsi="Museo Sans 300"/>
          <w:b/>
          <w:sz w:val="20"/>
          <w:szCs w:val="16"/>
        </w:rPr>
        <w:t>.</w:t>
      </w:r>
    </w:p>
    <w:tbl>
      <w:tblPr>
        <w:tblW w:w="14347" w:type="dxa"/>
        <w:tblInd w:w="-679" w:type="dxa"/>
        <w:tblLayout w:type="fixed"/>
        <w:tblCellMar>
          <w:left w:w="30" w:type="dxa"/>
          <w:right w:w="30" w:type="dxa"/>
        </w:tblCellMar>
        <w:tblLook w:val="0000" w:firstRow="0" w:lastRow="0" w:firstColumn="0" w:lastColumn="0" w:noHBand="0" w:noVBand="0"/>
      </w:tblPr>
      <w:tblGrid>
        <w:gridCol w:w="250"/>
        <w:gridCol w:w="484"/>
        <w:gridCol w:w="3365"/>
        <w:gridCol w:w="1000"/>
        <w:gridCol w:w="999"/>
        <w:gridCol w:w="1244"/>
        <w:gridCol w:w="1000"/>
        <w:gridCol w:w="999"/>
        <w:gridCol w:w="1000"/>
        <w:gridCol w:w="999"/>
        <w:gridCol w:w="999"/>
        <w:gridCol w:w="1000"/>
        <w:gridCol w:w="1002"/>
        <w:gridCol w:w="6"/>
      </w:tblGrid>
      <w:tr w:rsidR="0034025D" w:rsidRPr="00A8512B" w14:paraId="152099E2" w14:textId="77777777" w:rsidTr="00212BE6">
        <w:trPr>
          <w:cantSplit/>
          <w:trHeight w:val="205"/>
        </w:trPr>
        <w:tc>
          <w:tcPr>
            <w:tcW w:w="250" w:type="dxa"/>
          </w:tcPr>
          <w:p w14:paraId="47B29399" w14:textId="77777777" w:rsidR="0034025D" w:rsidRPr="00A8512B" w:rsidRDefault="0034025D" w:rsidP="00C925EC">
            <w:pPr>
              <w:spacing w:after="0" w:line="240" w:lineRule="auto"/>
              <w:jc w:val="right"/>
              <w:rPr>
                <w:rFonts w:ascii="Museo Sans 300" w:hAnsi="Museo Sans 300"/>
                <w:snapToGrid w:val="0"/>
                <w:color w:val="000000"/>
                <w:sz w:val="15"/>
                <w:szCs w:val="15"/>
              </w:rPr>
            </w:pPr>
            <w:bookmarkStart w:id="8" w:name="_Hlk138784316"/>
            <w:bookmarkStart w:id="9" w:name="_Hlk129626997"/>
          </w:p>
        </w:tc>
        <w:tc>
          <w:tcPr>
            <w:tcW w:w="14097" w:type="dxa"/>
            <w:gridSpan w:val="13"/>
          </w:tcPr>
          <w:p w14:paraId="79671AE3" w14:textId="77777777" w:rsidR="007E31CC" w:rsidRDefault="0034025D" w:rsidP="007E31CC">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DETERMINACIÓN DE LA DIFERENCIA ENTRE LAS OPERACIONES ACTIVAS Y PASIVAS EN MONEDA EXTRANJERA</w:t>
            </w:r>
          </w:p>
          <w:p w14:paraId="28D52CB3" w14:textId="6BA542CB" w:rsidR="007E31CC" w:rsidRPr="00A8512B" w:rsidRDefault="007E31CC" w:rsidP="00CE7437">
            <w:pPr>
              <w:spacing w:after="0" w:line="240" w:lineRule="auto"/>
              <w:jc w:val="right"/>
              <w:rPr>
                <w:rFonts w:ascii="Museo Sans 300" w:hAnsi="Museo Sans 300"/>
                <w:b/>
                <w:snapToGrid w:val="0"/>
                <w:color w:val="000000"/>
                <w:sz w:val="15"/>
                <w:szCs w:val="15"/>
              </w:rPr>
            </w:pPr>
            <w:r w:rsidRPr="00BA5546">
              <w:rPr>
                <w:rFonts w:ascii="Museo Sans 300" w:hAnsi="Museo Sans 300"/>
                <w:b/>
                <w:snapToGrid w:val="0"/>
                <w:sz w:val="15"/>
                <w:szCs w:val="15"/>
              </w:rPr>
              <w:t>PARA LAS ENTIDADES QUE INTEGRAN UN CONGLOMERADO FINANCIERO (3)</w:t>
            </w:r>
            <w:r w:rsidR="00EB2C2E" w:rsidRPr="00BA5546">
              <w:rPr>
                <w:rFonts w:ascii="Museo Sans 300" w:hAnsi="Museo Sans 300"/>
                <w:b/>
                <w:snapToGrid w:val="0"/>
                <w:sz w:val="15"/>
                <w:szCs w:val="15"/>
              </w:rPr>
              <w:t xml:space="preserve">                                                                             </w:t>
            </w:r>
            <w:r w:rsidR="00EB2C2E">
              <w:rPr>
                <w:rFonts w:ascii="Museo Sans 300" w:hAnsi="Museo Sans 300"/>
                <w:b/>
                <w:snapToGrid w:val="0"/>
                <w:color w:val="000000"/>
                <w:sz w:val="15"/>
                <w:szCs w:val="15"/>
              </w:rPr>
              <w:t xml:space="preserve">Anexo </w:t>
            </w:r>
            <w:r w:rsidR="00484142">
              <w:rPr>
                <w:rFonts w:ascii="Museo Sans 300" w:hAnsi="Museo Sans 300"/>
                <w:b/>
                <w:snapToGrid w:val="0"/>
                <w:color w:val="000000"/>
                <w:sz w:val="15"/>
                <w:szCs w:val="15"/>
              </w:rPr>
              <w:t xml:space="preserve">No. </w:t>
            </w:r>
            <w:r w:rsidR="00EB2C2E">
              <w:rPr>
                <w:rFonts w:ascii="Museo Sans 300" w:hAnsi="Museo Sans 300"/>
                <w:b/>
                <w:snapToGrid w:val="0"/>
                <w:color w:val="000000"/>
                <w:sz w:val="15"/>
                <w:szCs w:val="15"/>
              </w:rPr>
              <w:t>1</w:t>
            </w:r>
            <w:r w:rsidR="00FF3F4A">
              <w:rPr>
                <w:rFonts w:ascii="Museo Sans 300" w:hAnsi="Museo Sans 300"/>
                <w:b/>
                <w:snapToGrid w:val="0"/>
                <w:color w:val="000000"/>
                <w:sz w:val="15"/>
                <w:szCs w:val="15"/>
              </w:rPr>
              <w:t xml:space="preserve"> (3)</w:t>
            </w:r>
          </w:p>
        </w:tc>
      </w:tr>
      <w:bookmarkEnd w:id="8"/>
      <w:tr w:rsidR="0034025D" w:rsidRPr="00A8512B" w14:paraId="47194F62" w14:textId="77777777" w:rsidTr="00212BE6">
        <w:trPr>
          <w:cantSplit/>
          <w:trHeight w:val="205"/>
        </w:trPr>
        <w:tc>
          <w:tcPr>
            <w:tcW w:w="250" w:type="dxa"/>
          </w:tcPr>
          <w:p w14:paraId="1EBC38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4097" w:type="dxa"/>
            <w:gridSpan w:val="13"/>
          </w:tcPr>
          <w:p w14:paraId="35C44F0C" w14:textId="24AD8EA1" w:rsidR="0034025D" w:rsidRPr="00A8512B" w:rsidRDefault="0034025D"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(saldos al cierre contable de mes, en miles de d</w:t>
            </w:r>
            <w:r w:rsidR="00F26F05" w:rsidRPr="00A8512B">
              <w:rPr>
                <w:rFonts w:ascii="Museo Sans 300" w:hAnsi="Museo Sans 300"/>
                <w:b/>
                <w:snapToGrid w:val="0"/>
                <w:color w:val="000000"/>
                <w:sz w:val="15"/>
                <w:szCs w:val="15"/>
              </w:rPr>
              <w:t>ó</w:t>
            </w:r>
            <w:r w:rsidRPr="00A8512B">
              <w:rPr>
                <w:rFonts w:ascii="Museo Sans 300" w:hAnsi="Museo Sans 300"/>
                <w:b/>
                <w:snapToGrid w:val="0"/>
                <w:color w:val="000000"/>
                <w:sz w:val="15"/>
                <w:szCs w:val="15"/>
              </w:rPr>
              <w:t>lares)</w:t>
            </w:r>
          </w:p>
        </w:tc>
      </w:tr>
      <w:tr w:rsidR="0034025D" w:rsidRPr="00A8512B" w14:paraId="2F56BF7D" w14:textId="77777777" w:rsidTr="00212BE6">
        <w:trPr>
          <w:gridAfter w:val="1"/>
          <w:wAfter w:w="6" w:type="dxa"/>
          <w:trHeight w:val="205"/>
        </w:trPr>
        <w:tc>
          <w:tcPr>
            <w:tcW w:w="250" w:type="dxa"/>
          </w:tcPr>
          <w:p w14:paraId="31073C2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849" w:type="dxa"/>
            <w:gridSpan w:val="2"/>
          </w:tcPr>
          <w:p w14:paraId="7D9B0D3D"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Entidad:</w:t>
            </w:r>
          </w:p>
        </w:tc>
        <w:tc>
          <w:tcPr>
            <w:tcW w:w="1000" w:type="dxa"/>
            <w:tcBorders>
              <w:bottom w:val="single" w:sz="6" w:space="0" w:color="auto"/>
            </w:tcBorders>
          </w:tcPr>
          <w:p w14:paraId="4057C7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027B711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bottom w:val="single" w:sz="6" w:space="0" w:color="auto"/>
            </w:tcBorders>
          </w:tcPr>
          <w:p w14:paraId="54ADA0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23ED43E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605225D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4A839DA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998" w:type="dxa"/>
            <w:gridSpan w:val="2"/>
          </w:tcPr>
          <w:p w14:paraId="3643C7A4"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Fecha de referencia:</w:t>
            </w:r>
          </w:p>
        </w:tc>
        <w:tc>
          <w:tcPr>
            <w:tcW w:w="1000" w:type="dxa"/>
            <w:tcBorders>
              <w:bottom w:val="single" w:sz="6" w:space="0" w:color="auto"/>
            </w:tcBorders>
          </w:tcPr>
          <w:p w14:paraId="614EAC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bottom w:val="single" w:sz="6" w:space="0" w:color="auto"/>
            </w:tcBorders>
          </w:tcPr>
          <w:p w14:paraId="2236E75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9E90C23" w14:textId="77777777" w:rsidTr="00212BE6">
        <w:trPr>
          <w:gridAfter w:val="1"/>
          <w:wAfter w:w="6" w:type="dxa"/>
          <w:trHeight w:val="205"/>
        </w:trPr>
        <w:tc>
          <w:tcPr>
            <w:tcW w:w="250" w:type="dxa"/>
          </w:tcPr>
          <w:p w14:paraId="2DFCFD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bottom w:val="single" w:sz="6" w:space="0" w:color="auto"/>
            </w:tcBorders>
          </w:tcPr>
          <w:p w14:paraId="5D8478A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top w:val="single" w:sz="6" w:space="0" w:color="auto"/>
              <w:bottom w:val="single" w:sz="6" w:space="0" w:color="auto"/>
            </w:tcBorders>
          </w:tcPr>
          <w:p w14:paraId="3E1530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4DE421D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bottom w:val="single" w:sz="6" w:space="0" w:color="auto"/>
            </w:tcBorders>
          </w:tcPr>
          <w:p w14:paraId="43F2929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top w:val="single" w:sz="6" w:space="0" w:color="auto"/>
              <w:bottom w:val="single" w:sz="6" w:space="0" w:color="auto"/>
            </w:tcBorders>
          </w:tcPr>
          <w:p w14:paraId="4BED82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71AB506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43785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711257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67BCAA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4BE01DA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6FDD88A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bottom w:val="single" w:sz="6" w:space="0" w:color="auto"/>
            </w:tcBorders>
          </w:tcPr>
          <w:p w14:paraId="20D016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F26F05" w:rsidRPr="00A8512B" w14:paraId="4400B8DD" w14:textId="77777777" w:rsidTr="00212BE6">
        <w:trPr>
          <w:gridAfter w:val="1"/>
          <w:wAfter w:w="6" w:type="dxa"/>
          <w:trHeight w:val="205"/>
        </w:trPr>
        <w:tc>
          <w:tcPr>
            <w:tcW w:w="250" w:type="dxa"/>
            <w:tcBorders>
              <w:right w:val="single" w:sz="6" w:space="0" w:color="auto"/>
            </w:tcBorders>
          </w:tcPr>
          <w:p w14:paraId="2C838A82"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484" w:type="dxa"/>
            <w:tcBorders>
              <w:top w:val="single" w:sz="6" w:space="0" w:color="auto"/>
              <w:left w:val="single" w:sz="6" w:space="0" w:color="auto"/>
              <w:right w:val="single" w:sz="6" w:space="0" w:color="auto"/>
            </w:tcBorders>
          </w:tcPr>
          <w:p w14:paraId="4D65775D"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3365" w:type="dxa"/>
            <w:vMerge w:val="restart"/>
            <w:tcBorders>
              <w:top w:val="single" w:sz="6" w:space="0" w:color="auto"/>
              <w:left w:val="single" w:sz="6" w:space="0" w:color="auto"/>
              <w:right w:val="single" w:sz="6" w:space="0" w:color="auto"/>
            </w:tcBorders>
            <w:vAlign w:val="center"/>
          </w:tcPr>
          <w:p w14:paraId="12765434" w14:textId="77777777" w:rsidR="00F26F05" w:rsidRPr="00A8512B" w:rsidRDefault="00F26F05" w:rsidP="00F26F05">
            <w:pPr>
              <w:spacing w:after="0" w:line="240" w:lineRule="auto"/>
              <w:jc w:val="center"/>
              <w:rPr>
                <w:rFonts w:ascii="Museo Sans 300" w:hAnsi="Museo Sans 300"/>
                <w:b/>
                <w:snapToGrid w:val="0"/>
                <w:color w:val="000000"/>
                <w:sz w:val="15"/>
                <w:szCs w:val="15"/>
              </w:rPr>
            </w:pPr>
          </w:p>
          <w:p w14:paraId="48A11855" w14:textId="6089036A"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Cuenta</w:t>
            </w:r>
          </w:p>
        </w:tc>
        <w:tc>
          <w:tcPr>
            <w:tcW w:w="1000" w:type="dxa"/>
            <w:tcBorders>
              <w:top w:val="single" w:sz="6" w:space="0" w:color="auto"/>
              <w:left w:val="single" w:sz="6" w:space="0" w:color="auto"/>
              <w:bottom w:val="single" w:sz="6" w:space="0" w:color="auto"/>
              <w:right w:val="single" w:sz="6" w:space="0" w:color="auto"/>
            </w:tcBorders>
          </w:tcPr>
          <w:p w14:paraId="672F3DC8"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1</w:t>
            </w:r>
          </w:p>
        </w:tc>
        <w:tc>
          <w:tcPr>
            <w:tcW w:w="999" w:type="dxa"/>
            <w:tcBorders>
              <w:top w:val="single" w:sz="6" w:space="0" w:color="auto"/>
              <w:left w:val="single" w:sz="6" w:space="0" w:color="auto"/>
              <w:bottom w:val="single" w:sz="6" w:space="0" w:color="auto"/>
              <w:right w:val="single" w:sz="6" w:space="0" w:color="auto"/>
            </w:tcBorders>
          </w:tcPr>
          <w:p w14:paraId="1A6217BF"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2</w:t>
            </w:r>
          </w:p>
        </w:tc>
        <w:tc>
          <w:tcPr>
            <w:tcW w:w="1244" w:type="dxa"/>
            <w:tcBorders>
              <w:top w:val="single" w:sz="6" w:space="0" w:color="auto"/>
              <w:left w:val="single" w:sz="6" w:space="0" w:color="auto"/>
              <w:bottom w:val="single" w:sz="6" w:space="0" w:color="auto"/>
              <w:right w:val="single" w:sz="6" w:space="0" w:color="auto"/>
            </w:tcBorders>
          </w:tcPr>
          <w:p w14:paraId="4035B80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3</w:t>
            </w:r>
          </w:p>
        </w:tc>
        <w:tc>
          <w:tcPr>
            <w:tcW w:w="1000" w:type="dxa"/>
            <w:tcBorders>
              <w:top w:val="single" w:sz="6" w:space="0" w:color="auto"/>
              <w:left w:val="single" w:sz="6" w:space="0" w:color="auto"/>
              <w:bottom w:val="single" w:sz="6" w:space="0" w:color="auto"/>
              <w:right w:val="single" w:sz="6" w:space="0" w:color="auto"/>
            </w:tcBorders>
          </w:tcPr>
          <w:p w14:paraId="67E2B75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4</w:t>
            </w:r>
          </w:p>
        </w:tc>
        <w:tc>
          <w:tcPr>
            <w:tcW w:w="999" w:type="dxa"/>
            <w:tcBorders>
              <w:top w:val="single" w:sz="6" w:space="0" w:color="auto"/>
              <w:left w:val="single" w:sz="6" w:space="0" w:color="auto"/>
              <w:bottom w:val="single" w:sz="6" w:space="0" w:color="auto"/>
              <w:right w:val="single" w:sz="6" w:space="0" w:color="auto"/>
            </w:tcBorders>
          </w:tcPr>
          <w:p w14:paraId="7FA17985"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5</w:t>
            </w:r>
          </w:p>
        </w:tc>
        <w:tc>
          <w:tcPr>
            <w:tcW w:w="1000" w:type="dxa"/>
            <w:tcBorders>
              <w:top w:val="single" w:sz="6" w:space="0" w:color="auto"/>
              <w:left w:val="single" w:sz="6" w:space="0" w:color="auto"/>
              <w:bottom w:val="single" w:sz="6" w:space="0" w:color="auto"/>
              <w:right w:val="single" w:sz="6" w:space="0" w:color="auto"/>
            </w:tcBorders>
          </w:tcPr>
          <w:p w14:paraId="70BFE47D"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6</w:t>
            </w:r>
          </w:p>
        </w:tc>
        <w:tc>
          <w:tcPr>
            <w:tcW w:w="999" w:type="dxa"/>
            <w:tcBorders>
              <w:top w:val="single" w:sz="6" w:space="0" w:color="auto"/>
              <w:left w:val="single" w:sz="6" w:space="0" w:color="auto"/>
              <w:bottom w:val="single" w:sz="6" w:space="0" w:color="auto"/>
              <w:right w:val="single" w:sz="6" w:space="0" w:color="auto"/>
            </w:tcBorders>
          </w:tcPr>
          <w:p w14:paraId="0CAD954F"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7</w:t>
            </w:r>
          </w:p>
        </w:tc>
        <w:tc>
          <w:tcPr>
            <w:tcW w:w="999" w:type="dxa"/>
            <w:tcBorders>
              <w:top w:val="single" w:sz="6" w:space="0" w:color="auto"/>
              <w:left w:val="single" w:sz="6" w:space="0" w:color="auto"/>
              <w:bottom w:val="single" w:sz="6" w:space="0" w:color="auto"/>
              <w:right w:val="single" w:sz="6" w:space="0" w:color="auto"/>
            </w:tcBorders>
          </w:tcPr>
          <w:p w14:paraId="7A45C1F3"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8</w:t>
            </w:r>
          </w:p>
        </w:tc>
        <w:tc>
          <w:tcPr>
            <w:tcW w:w="1000" w:type="dxa"/>
            <w:tcBorders>
              <w:top w:val="single" w:sz="6" w:space="0" w:color="auto"/>
              <w:left w:val="single" w:sz="6" w:space="0" w:color="auto"/>
              <w:bottom w:val="single" w:sz="6" w:space="0" w:color="auto"/>
              <w:right w:val="single" w:sz="6" w:space="0" w:color="auto"/>
            </w:tcBorders>
          </w:tcPr>
          <w:p w14:paraId="612E87B4"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9</w:t>
            </w:r>
          </w:p>
        </w:tc>
        <w:tc>
          <w:tcPr>
            <w:tcW w:w="1002" w:type="dxa"/>
            <w:tcBorders>
              <w:top w:val="single" w:sz="6" w:space="0" w:color="auto"/>
              <w:left w:val="single" w:sz="6" w:space="0" w:color="auto"/>
              <w:bottom w:val="single" w:sz="6" w:space="0" w:color="auto"/>
              <w:right w:val="single" w:sz="6" w:space="0" w:color="auto"/>
            </w:tcBorders>
          </w:tcPr>
          <w:p w14:paraId="5118EB1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r>
      <w:tr w:rsidR="00F26F05" w:rsidRPr="00A8512B" w14:paraId="0F3C40EF" w14:textId="77777777" w:rsidTr="00212BE6">
        <w:trPr>
          <w:gridAfter w:val="1"/>
          <w:wAfter w:w="6" w:type="dxa"/>
          <w:trHeight w:val="205"/>
        </w:trPr>
        <w:tc>
          <w:tcPr>
            <w:tcW w:w="250" w:type="dxa"/>
            <w:tcBorders>
              <w:right w:val="single" w:sz="6" w:space="0" w:color="auto"/>
            </w:tcBorders>
          </w:tcPr>
          <w:p w14:paraId="6AC0BD64"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bottom w:val="single" w:sz="6" w:space="0" w:color="auto"/>
              <w:right w:val="single" w:sz="6" w:space="0" w:color="auto"/>
            </w:tcBorders>
          </w:tcPr>
          <w:p w14:paraId="7F2E8DA0"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3365" w:type="dxa"/>
            <w:vMerge/>
            <w:tcBorders>
              <w:left w:val="single" w:sz="6" w:space="0" w:color="auto"/>
              <w:bottom w:val="single" w:sz="6" w:space="0" w:color="auto"/>
              <w:right w:val="single" w:sz="6" w:space="0" w:color="auto"/>
            </w:tcBorders>
          </w:tcPr>
          <w:p w14:paraId="37FC2D55" w14:textId="582EA847" w:rsidR="00F26F05" w:rsidRPr="00A8512B" w:rsidRDefault="00F26F05" w:rsidP="00F26F05">
            <w:pPr>
              <w:spacing w:after="0" w:line="240" w:lineRule="auto"/>
              <w:jc w:val="center"/>
              <w:rPr>
                <w:rFonts w:ascii="Museo Sans 300" w:hAnsi="Museo Sans 300"/>
                <w:b/>
                <w:snapToGrid w:val="0"/>
                <w:color w:val="000000"/>
                <w:sz w:val="15"/>
                <w:szCs w:val="15"/>
              </w:rPr>
            </w:pPr>
          </w:p>
        </w:tc>
        <w:tc>
          <w:tcPr>
            <w:tcW w:w="1000" w:type="dxa"/>
            <w:tcBorders>
              <w:top w:val="single" w:sz="6" w:space="0" w:color="auto"/>
              <w:left w:val="single" w:sz="6" w:space="0" w:color="auto"/>
              <w:bottom w:val="single" w:sz="6" w:space="0" w:color="auto"/>
              <w:right w:val="single" w:sz="6" w:space="0" w:color="auto"/>
            </w:tcBorders>
          </w:tcPr>
          <w:p w14:paraId="6063F99B" w14:textId="77777777" w:rsidR="00F26F05" w:rsidRPr="00A8512B" w:rsidRDefault="00F26F05" w:rsidP="00F26F05">
            <w:pPr>
              <w:spacing w:after="0" w:line="240" w:lineRule="auto"/>
              <w:jc w:val="center"/>
              <w:rPr>
                <w:rFonts w:ascii="Museo Sans 300" w:hAnsi="Museo Sans 300"/>
                <w:b/>
                <w:snapToGrid w:val="0"/>
                <w:color w:val="000000"/>
                <w:sz w:val="15"/>
                <w:szCs w:val="15"/>
              </w:rPr>
            </w:pPr>
            <w:proofErr w:type="spellStart"/>
            <w:r w:rsidRPr="00A8512B">
              <w:rPr>
                <w:rFonts w:ascii="Museo Sans 300" w:hAnsi="Museo Sans 300"/>
                <w:b/>
                <w:snapToGrid w:val="0"/>
                <w:color w:val="000000"/>
                <w:sz w:val="15"/>
                <w:szCs w:val="15"/>
              </w:rPr>
              <w:t>t.c</w:t>
            </w:r>
            <w:proofErr w:type="spellEnd"/>
            <w:r w:rsidRPr="00A8512B">
              <w:rPr>
                <w:rFonts w:ascii="Museo Sans 300" w:hAnsi="Museo Sans 300"/>
                <w:b/>
                <w:snapToGrid w:val="0"/>
                <w:color w:val="000000"/>
                <w:sz w:val="15"/>
                <w:szCs w:val="15"/>
              </w:rPr>
              <w:t>.</w:t>
            </w:r>
          </w:p>
        </w:tc>
        <w:tc>
          <w:tcPr>
            <w:tcW w:w="999" w:type="dxa"/>
            <w:tcBorders>
              <w:top w:val="single" w:sz="6" w:space="0" w:color="auto"/>
              <w:left w:val="single" w:sz="6" w:space="0" w:color="auto"/>
              <w:bottom w:val="single" w:sz="6" w:space="0" w:color="auto"/>
              <w:right w:val="single" w:sz="6" w:space="0" w:color="auto"/>
            </w:tcBorders>
          </w:tcPr>
          <w:p w14:paraId="766BA671"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1244" w:type="dxa"/>
            <w:tcBorders>
              <w:top w:val="single" w:sz="6" w:space="0" w:color="auto"/>
              <w:left w:val="single" w:sz="6" w:space="0" w:color="auto"/>
              <w:bottom w:val="single" w:sz="6" w:space="0" w:color="auto"/>
              <w:right w:val="single" w:sz="6" w:space="0" w:color="auto"/>
            </w:tcBorders>
          </w:tcPr>
          <w:p w14:paraId="1ADD35EA"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1000" w:type="dxa"/>
            <w:tcBorders>
              <w:top w:val="single" w:sz="6" w:space="0" w:color="auto"/>
              <w:left w:val="single" w:sz="6" w:space="0" w:color="auto"/>
              <w:bottom w:val="single" w:sz="6" w:space="0" w:color="auto"/>
              <w:right w:val="single" w:sz="6" w:space="0" w:color="auto"/>
            </w:tcBorders>
          </w:tcPr>
          <w:p w14:paraId="336A0509"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999" w:type="dxa"/>
            <w:tcBorders>
              <w:top w:val="single" w:sz="6" w:space="0" w:color="auto"/>
              <w:left w:val="single" w:sz="6" w:space="0" w:color="auto"/>
              <w:bottom w:val="single" w:sz="6" w:space="0" w:color="auto"/>
              <w:right w:val="single" w:sz="6" w:space="0" w:color="auto"/>
            </w:tcBorders>
          </w:tcPr>
          <w:p w14:paraId="054FF880"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1000" w:type="dxa"/>
            <w:tcBorders>
              <w:top w:val="single" w:sz="6" w:space="0" w:color="auto"/>
              <w:left w:val="single" w:sz="6" w:space="0" w:color="auto"/>
              <w:bottom w:val="single" w:sz="6" w:space="0" w:color="auto"/>
              <w:right w:val="single" w:sz="6" w:space="0" w:color="auto"/>
            </w:tcBorders>
          </w:tcPr>
          <w:p w14:paraId="67FCEBE3"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999" w:type="dxa"/>
            <w:tcBorders>
              <w:top w:val="single" w:sz="6" w:space="0" w:color="auto"/>
              <w:left w:val="single" w:sz="6" w:space="0" w:color="auto"/>
              <w:bottom w:val="single" w:sz="6" w:space="0" w:color="auto"/>
              <w:right w:val="single" w:sz="6" w:space="0" w:color="auto"/>
            </w:tcBorders>
          </w:tcPr>
          <w:p w14:paraId="6CF255CE"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999" w:type="dxa"/>
            <w:tcBorders>
              <w:top w:val="single" w:sz="6" w:space="0" w:color="auto"/>
              <w:left w:val="single" w:sz="6" w:space="0" w:color="auto"/>
              <w:bottom w:val="single" w:sz="6" w:space="0" w:color="auto"/>
              <w:right w:val="single" w:sz="6" w:space="0" w:color="auto"/>
            </w:tcBorders>
          </w:tcPr>
          <w:p w14:paraId="27D2A0B8"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1000" w:type="dxa"/>
            <w:tcBorders>
              <w:top w:val="single" w:sz="6" w:space="0" w:color="auto"/>
              <w:left w:val="single" w:sz="6" w:space="0" w:color="auto"/>
              <w:bottom w:val="single" w:sz="6" w:space="0" w:color="auto"/>
              <w:right w:val="single" w:sz="6" w:space="0" w:color="auto"/>
            </w:tcBorders>
          </w:tcPr>
          <w:p w14:paraId="566C8770"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p>
        </w:tc>
        <w:tc>
          <w:tcPr>
            <w:tcW w:w="1002" w:type="dxa"/>
            <w:tcBorders>
              <w:top w:val="single" w:sz="6" w:space="0" w:color="auto"/>
              <w:left w:val="single" w:sz="6" w:space="0" w:color="auto"/>
              <w:bottom w:val="single" w:sz="6" w:space="0" w:color="auto"/>
              <w:right w:val="single" w:sz="6" w:space="0" w:color="auto"/>
            </w:tcBorders>
          </w:tcPr>
          <w:p w14:paraId="1C94B04D"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
        </w:tc>
      </w:tr>
      <w:tr w:rsidR="0034025D" w:rsidRPr="00A8512B" w14:paraId="36E83F3E" w14:textId="77777777" w:rsidTr="00212BE6">
        <w:trPr>
          <w:gridAfter w:val="1"/>
          <w:wAfter w:w="6" w:type="dxa"/>
          <w:trHeight w:val="205"/>
        </w:trPr>
        <w:tc>
          <w:tcPr>
            <w:tcW w:w="250" w:type="dxa"/>
            <w:tcBorders>
              <w:right w:val="single" w:sz="6" w:space="0" w:color="auto"/>
            </w:tcBorders>
          </w:tcPr>
          <w:p w14:paraId="1593C4D4" w14:textId="77777777" w:rsidR="0034025D" w:rsidRPr="00A8512B" w:rsidRDefault="0034025D" w:rsidP="00C925EC">
            <w:pPr>
              <w:spacing w:after="0" w:line="240" w:lineRule="auto"/>
              <w:jc w:val="right"/>
              <w:rPr>
                <w:rFonts w:ascii="Museo Sans 300" w:hAnsi="Museo Sans 300"/>
                <w:snapToGrid w:val="0"/>
                <w:color w:val="000000"/>
                <w:sz w:val="15"/>
                <w:szCs w:val="15"/>
                <w:lang w:val="en-GB"/>
              </w:rPr>
            </w:pPr>
          </w:p>
        </w:tc>
        <w:tc>
          <w:tcPr>
            <w:tcW w:w="484" w:type="dxa"/>
            <w:tcBorders>
              <w:top w:val="single" w:sz="6" w:space="0" w:color="auto"/>
              <w:left w:val="single" w:sz="6" w:space="0" w:color="auto"/>
              <w:right w:val="single" w:sz="6" w:space="0" w:color="auto"/>
            </w:tcBorders>
          </w:tcPr>
          <w:p w14:paraId="60F2AEBD" w14:textId="77777777" w:rsidR="0034025D" w:rsidRPr="00A8512B" w:rsidRDefault="0034025D" w:rsidP="00C925EC">
            <w:pPr>
              <w:spacing w:after="0" w:line="240" w:lineRule="auto"/>
              <w:jc w:val="right"/>
              <w:rPr>
                <w:rFonts w:ascii="Museo Sans 300" w:hAnsi="Museo Sans 300"/>
                <w:snapToGrid w:val="0"/>
                <w:color w:val="000000"/>
                <w:sz w:val="15"/>
                <w:szCs w:val="15"/>
                <w:lang w:val="en-GB"/>
              </w:rPr>
            </w:pPr>
          </w:p>
        </w:tc>
        <w:tc>
          <w:tcPr>
            <w:tcW w:w="3365" w:type="dxa"/>
            <w:tcBorders>
              <w:top w:val="single" w:sz="6" w:space="0" w:color="auto"/>
              <w:left w:val="single" w:sz="6" w:space="0" w:color="auto"/>
              <w:right w:val="single" w:sz="6" w:space="0" w:color="auto"/>
            </w:tcBorders>
          </w:tcPr>
          <w:p w14:paraId="59266B90"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 ACTIVOS</w:t>
            </w:r>
          </w:p>
        </w:tc>
        <w:tc>
          <w:tcPr>
            <w:tcW w:w="1000" w:type="dxa"/>
            <w:tcBorders>
              <w:top w:val="single" w:sz="6" w:space="0" w:color="auto"/>
              <w:left w:val="single" w:sz="6" w:space="0" w:color="auto"/>
              <w:right w:val="single" w:sz="6" w:space="0" w:color="auto"/>
            </w:tcBorders>
          </w:tcPr>
          <w:p w14:paraId="31F96A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4878702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top w:val="single" w:sz="6" w:space="0" w:color="auto"/>
              <w:left w:val="single" w:sz="6" w:space="0" w:color="auto"/>
              <w:right w:val="single" w:sz="6" w:space="0" w:color="auto"/>
            </w:tcBorders>
          </w:tcPr>
          <w:p w14:paraId="4F7310A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0C5204D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4190C52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69E979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3CE47D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24B3547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0EBC12B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left w:val="single" w:sz="6" w:space="0" w:color="auto"/>
              <w:right w:val="single" w:sz="6" w:space="0" w:color="auto"/>
            </w:tcBorders>
          </w:tcPr>
          <w:p w14:paraId="602643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9C85D7B" w14:textId="77777777" w:rsidTr="00212BE6">
        <w:trPr>
          <w:gridAfter w:val="1"/>
          <w:wAfter w:w="6" w:type="dxa"/>
          <w:trHeight w:val="205"/>
        </w:trPr>
        <w:tc>
          <w:tcPr>
            <w:tcW w:w="250" w:type="dxa"/>
            <w:tcBorders>
              <w:right w:val="single" w:sz="6" w:space="0" w:color="auto"/>
            </w:tcBorders>
          </w:tcPr>
          <w:p w14:paraId="06CEF35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C5ACEFD"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111</w:t>
            </w:r>
          </w:p>
        </w:tc>
        <w:tc>
          <w:tcPr>
            <w:tcW w:w="3365" w:type="dxa"/>
            <w:tcBorders>
              <w:left w:val="single" w:sz="6" w:space="0" w:color="auto"/>
              <w:right w:val="single" w:sz="6" w:space="0" w:color="auto"/>
            </w:tcBorders>
          </w:tcPr>
          <w:p w14:paraId="52C38D16" w14:textId="1B4F8D55"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Fondos disponibles</w:t>
            </w:r>
          </w:p>
        </w:tc>
        <w:tc>
          <w:tcPr>
            <w:tcW w:w="1000" w:type="dxa"/>
            <w:tcBorders>
              <w:left w:val="single" w:sz="6" w:space="0" w:color="auto"/>
              <w:right w:val="single" w:sz="6" w:space="0" w:color="auto"/>
            </w:tcBorders>
          </w:tcPr>
          <w:p w14:paraId="330862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3AF1D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FC4A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CB2E71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658209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DE631E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14E22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334C2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A106B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22E8D8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C8B3390" w14:textId="77777777" w:rsidTr="00212BE6">
        <w:trPr>
          <w:gridAfter w:val="1"/>
          <w:wAfter w:w="6" w:type="dxa"/>
          <w:trHeight w:val="205"/>
        </w:trPr>
        <w:tc>
          <w:tcPr>
            <w:tcW w:w="250" w:type="dxa"/>
            <w:tcBorders>
              <w:right w:val="single" w:sz="6" w:space="0" w:color="auto"/>
            </w:tcBorders>
          </w:tcPr>
          <w:p w14:paraId="76B723B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AE293E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112</w:t>
            </w:r>
          </w:p>
        </w:tc>
        <w:tc>
          <w:tcPr>
            <w:tcW w:w="3365" w:type="dxa"/>
            <w:tcBorders>
              <w:left w:val="single" w:sz="6" w:space="0" w:color="auto"/>
              <w:right w:val="single" w:sz="6" w:space="0" w:color="auto"/>
            </w:tcBorders>
          </w:tcPr>
          <w:p w14:paraId="1151C098" w14:textId="1E49A2E6"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Adquisición temporal de documentos</w:t>
            </w:r>
          </w:p>
        </w:tc>
        <w:tc>
          <w:tcPr>
            <w:tcW w:w="1000" w:type="dxa"/>
            <w:tcBorders>
              <w:left w:val="single" w:sz="6" w:space="0" w:color="auto"/>
              <w:right w:val="single" w:sz="6" w:space="0" w:color="auto"/>
            </w:tcBorders>
          </w:tcPr>
          <w:p w14:paraId="0856447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08C3F8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6DD26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32E2B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D4815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17B67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63F47E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4B6936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B40D2F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0EB43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58AEF7B" w14:textId="77777777" w:rsidTr="00212BE6">
        <w:trPr>
          <w:gridAfter w:val="1"/>
          <w:wAfter w:w="6" w:type="dxa"/>
          <w:trHeight w:val="205"/>
        </w:trPr>
        <w:tc>
          <w:tcPr>
            <w:tcW w:w="250" w:type="dxa"/>
            <w:tcBorders>
              <w:right w:val="single" w:sz="6" w:space="0" w:color="auto"/>
            </w:tcBorders>
          </w:tcPr>
          <w:p w14:paraId="3346161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2CB720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113</w:t>
            </w:r>
          </w:p>
        </w:tc>
        <w:tc>
          <w:tcPr>
            <w:tcW w:w="3365" w:type="dxa"/>
            <w:tcBorders>
              <w:left w:val="single" w:sz="6" w:space="0" w:color="auto"/>
              <w:right w:val="single" w:sz="6" w:space="0" w:color="auto"/>
            </w:tcBorders>
          </w:tcPr>
          <w:p w14:paraId="71E1B341" w14:textId="0447CF1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Inversiones financieras</w:t>
            </w:r>
          </w:p>
        </w:tc>
        <w:tc>
          <w:tcPr>
            <w:tcW w:w="1000" w:type="dxa"/>
            <w:tcBorders>
              <w:left w:val="single" w:sz="6" w:space="0" w:color="auto"/>
              <w:right w:val="single" w:sz="6" w:space="0" w:color="auto"/>
            </w:tcBorders>
          </w:tcPr>
          <w:p w14:paraId="7AA6C07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A329F2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311444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87479A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76D030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C19A5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EEEA1F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3C8A71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3BE40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4C3C5D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854AB45" w14:textId="77777777" w:rsidTr="00212BE6">
        <w:trPr>
          <w:gridAfter w:val="1"/>
          <w:wAfter w:w="6" w:type="dxa"/>
          <w:trHeight w:val="205"/>
        </w:trPr>
        <w:tc>
          <w:tcPr>
            <w:tcW w:w="250" w:type="dxa"/>
            <w:tcBorders>
              <w:right w:val="single" w:sz="6" w:space="0" w:color="auto"/>
            </w:tcBorders>
          </w:tcPr>
          <w:p w14:paraId="0E11F1B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172BD8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114</w:t>
            </w:r>
          </w:p>
        </w:tc>
        <w:tc>
          <w:tcPr>
            <w:tcW w:w="3365" w:type="dxa"/>
            <w:tcBorders>
              <w:left w:val="single" w:sz="6" w:space="0" w:color="auto"/>
              <w:right w:val="single" w:sz="6" w:space="0" w:color="auto"/>
            </w:tcBorders>
          </w:tcPr>
          <w:p w14:paraId="09DD4819"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Préstamos</w:t>
            </w:r>
          </w:p>
        </w:tc>
        <w:tc>
          <w:tcPr>
            <w:tcW w:w="1000" w:type="dxa"/>
            <w:tcBorders>
              <w:left w:val="single" w:sz="6" w:space="0" w:color="auto"/>
              <w:right w:val="single" w:sz="6" w:space="0" w:color="auto"/>
            </w:tcBorders>
          </w:tcPr>
          <w:p w14:paraId="0923A4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75A413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C84024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F57C22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4BFDE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FC0408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D77A3D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1D4C56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A4A0A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8B524E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B06F450" w14:textId="77777777" w:rsidTr="00212BE6">
        <w:trPr>
          <w:gridAfter w:val="1"/>
          <w:wAfter w:w="6" w:type="dxa"/>
          <w:trHeight w:val="205"/>
        </w:trPr>
        <w:tc>
          <w:tcPr>
            <w:tcW w:w="250" w:type="dxa"/>
            <w:tcBorders>
              <w:right w:val="single" w:sz="6" w:space="0" w:color="auto"/>
            </w:tcBorders>
          </w:tcPr>
          <w:p w14:paraId="433B66A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58DF21A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12</w:t>
            </w:r>
          </w:p>
        </w:tc>
        <w:tc>
          <w:tcPr>
            <w:tcW w:w="3365" w:type="dxa"/>
            <w:tcBorders>
              <w:left w:val="single" w:sz="6" w:space="0" w:color="auto"/>
              <w:right w:val="single" w:sz="6" w:space="0" w:color="auto"/>
            </w:tcBorders>
          </w:tcPr>
          <w:p w14:paraId="031A50CC" w14:textId="26FBF235"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Activos</w:t>
            </w:r>
          </w:p>
        </w:tc>
        <w:tc>
          <w:tcPr>
            <w:tcW w:w="1000" w:type="dxa"/>
            <w:tcBorders>
              <w:left w:val="single" w:sz="6" w:space="0" w:color="auto"/>
              <w:right w:val="single" w:sz="6" w:space="0" w:color="auto"/>
            </w:tcBorders>
          </w:tcPr>
          <w:p w14:paraId="239A48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0E6A3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5B12D9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D28FD3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887885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28740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9AF7FF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CCD0E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1B81A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ED98D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224FA3E0" w14:textId="77777777" w:rsidTr="00212BE6">
        <w:trPr>
          <w:gridAfter w:val="1"/>
          <w:wAfter w:w="6" w:type="dxa"/>
          <w:trHeight w:val="205"/>
        </w:trPr>
        <w:tc>
          <w:tcPr>
            <w:tcW w:w="250" w:type="dxa"/>
            <w:tcBorders>
              <w:right w:val="single" w:sz="6" w:space="0" w:color="auto"/>
            </w:tcBorders>
          </w:tcPr>
          <w:p w14:paraId="34D781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A7E76F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41</w:t>
            </w:r>
          </w:p>
        </w:tc>
        <w:tc>
          <w:tcPr>
            <w:tcW w:w="3365" w:type="dxa"/>
            <w:tcBorders>
              <w:left w:val="single" w:sz="6" w:space="0" w:color="auto"/>
              <w:right w:val="single" w:sz="6" w:space="0" w:color="auto"/>
            </w:tcBorders>
          </w:tcPr>
          <w:p w14:paraId="70A78247" w14:textId="31134439"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Derechos futuros y contingencias</w:t>
            </w:r>
          </w:p>
        </w:tc>
        <w:tc>
          <w:tcPr>
            <w:tcW w:w="1000" w:type="dxa"/>
            <w:tcBorders>
              <w:left w:val="single" w:sz="6" w:space="0" w:color="auto"/>
              <w:right w:val="single" w:sz="6" w:space="0" w:color="auto"/>
            </w:tcBorders>
          </w:tcPr>
          <w:p w14:paraId="653DCAB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E9792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7E38EE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FEF194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2A88F7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9441D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DAF84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171FB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CC6319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A69A7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FBA3D71" w14:textId="77777777" w:rsidTr="00212BE6">
        <w:trPr>
          <w:gridAfter w:val="1"/>
          <w:wAfter w:w="6" w:type="dxa"/>
          <w:trHeight w:val="205"/>
        </w:trPr>
        <w:tc>
          <w:tcPr>
            <w:tcW w:w="250" w:type="dxa"/>
            <w:tcBorders>
              <w:right w:val="single" w:sz="6" w:space="0" w:color="auto"/>
            </w:tcBorders>
          </w:tcPr>
          <w:p w14:paraId="644E95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5CC1F8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72E19D88"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c>
          <w:tcPr>
            <w:tcW w:w="1000" w:type="dxa"/>
            <w:tcBorders>
              <w:left w:val="single" w:sz="6" w:space="0" w:color="auto"/>
              <w:right w:val="single" w:sz="6" w:space="0" w:color="auto"/>
            </w:tcBorders>
          </w:tcPr>
          <w:p w14:paraId="54656C6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FCB15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62B3A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3741F6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8E59D1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BC954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5BD781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0B506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BC7A89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59C14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6F6AC5F" w14:textId="77777777" w:rsidTr="00212BE6">
        <w:trPr>
          <w:gridAfter w:val="1"/>
          <w:wAfter w:w="6" w:type="dxa"/>
          <w:trHeight w:val="158"/>
        </w:trPr>
        <w:tc>
          <w:tcPr>
            <w:tcW w:w="250" w:type="dxa"/>
            <w:tcBorders>
              <w:right w:val="single" w:sz="6" w:space="0" w:color="auto"/>
            </w:tcBorders>
          </w:tcPr>
          <w:p w14:paraId="06D408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0F57A27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2FFFB7DF" w14:textId="77777777" w:rsidR="0034025D" w:rsidRPr="00A8512B" w:rsidRDefault="0034025D" w:rsidP="00C925EC">
            <w:pPr>
              <w:spacing w:after="0" w:line="240" w:lineRule="auto"/>
              <w:jc w:val="right"/>
              <w:rPr>
                <w:rFonts w:ascii="Museo Sans 300" w:hAnsi="Museo Sans 300"/>
                <w:b/>
                <w:snapToGrid w:val="0"/>
                <w:color w:val="000000"/>
                <w:sz w:val="15"/>
                <w:szCs w:val="15"/>
              </w:rPr>
            </w:pPr>
          </w:p>
        </w:tc>
        <w:tc>
          <w:tcPr>
            <w:tcW w:w="1000" w:type="dxa"/>
            <w:tcBorders>
              <w:left w:val="single" w:sz="6" w:space="0" w:color="auto"/>
              <w:right w:val="single" w:sz="6" w:space="0" w:color="auto"/>
            </w:tcBorders>
          </w:tcPr>
          <w:p w14:paraId="003DB24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9ED974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AD142D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8FDA4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59E47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18C6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58E2F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AC174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8E11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734FDB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406EBDD9" w14:textId="77777777" w:rsidTr="00212BE6">
        <w:trPr>
          <w:gridAfter w:val="1"/>
          <w:wAfter w:w="6" w:type="dxa"/>
          <w:trHeight w:val="205"/>
        </w:trPr>
        <w:tc>
          <w:tcPr>
            <w:tcW w:w="250" w:type="dxa"/>
            <w:tcBorders>
              <w:right w:val="single" w:sz="6" w:space="0" w:color="auto"/>
            </w:tcBorders>
          </w:tcPr>
          <w:p w14:paraId="203FB69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74D99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7111A9F"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II. PASIVOS</w:t>
            </w:r>
          </w:p>
        </w:tc>
        <w:tc>
          <w:tcPr>
            <w:tcW w:w="1000" w:type="dxa"/>
            <w:tcBorders>
              <w:left w:val="single" w:sz="6" w:space="0" w:color="auto"/>
              <w:right w:val="single" w:sz="6" w:space="0" w:color="auto"/>
            </w:tcBorders>
          </w:tcPr>
          <w:p w14:paraId="3637097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8742E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C33090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CEEBDF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DF9A35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CFB091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59930D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0F4893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041EC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6C0CC1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4E59362B" w14:textId="77777777" w:rsidTr="00212BE6">
        <w:trPr>
          <w:gridAfter w:val="1"/>
          <w:wAfter w:w="6" w:type="dxa"/>
          <w:trHeight w:val="205"/>
        </w:trPr>
        <w:tc>
          <w:tcPr>
            <w:tcW w:w="250" w:type="dxa"/>
            <w:tcBorders>
              <w:right w:val="single" w:sz="6" w:space="0" w:color="auto"/>
            </w:tcBorders>
          </w:tcPr>
          <w:p w14:paraId="73760A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26D1F05"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211</w:t>
            </w:r>
          </w:p>
        </w:tc>
        <w:tc>
          <w:tcPr>
            <w:tcW w:w="3365" w:type="dxa"/>
            <w:tcBorders>
              <w:left w:val="single" w:sz="6" w:space="0" w:color="auto"/>
              <w:right w:val="single" w:sz="6" w:space="0" w:color="auto"/>
            </w:tcBorders>
          </w:tcPr>
          <w:p w14:paraId="7F4BCB91"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Depósitos</w:t>
            </w:r>
          </w:p>
        </w:tc>
        <w:tc>
          <w:tcPr>
            <w:tcW w:w="1000" w:type="dxa"/>
            <w:tcBorders>
              <w:left w:val="single" w:sz="6" w:space="0" w:color="auto"/>
              <w:right w:val="single" w:sz="6" w:space="0" w:color="auto"/>
            </w:tcBorders>
          </w:tcPr>
          <w:p w14:paraId="19CD883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CEE85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5921C6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1580FA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A5D660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C1F73F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DB042F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E04CF3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98E95F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6E1C4A3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8ED041F" w14:textId="77777777" w:rsidTr="00212BE6">
        <w:trPr>
          <w:gridAfter w:val="1"/>
          <w:wAfter w:w="6" w:type="dxa"/>
          <w:trHeight w:val="205"/>
        </w:trPr>
        <w:tc>
          <w:tcPr>
            <w:tcW w:w="250" w:type="dxa"/>
            <w:tcBorders>
              <w:right w:val="single" w:sz="6" w:space="0" w:color="auto"/>
            </w:tcBorders>
          </w:tcPr>
          <w:p w14:paraId="4F7FDD0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74EFB01"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212</w:t>
            </w:r>
          </w:p>
        </w:tc>
        <w:tc>
          <w:tcPr>
            <w:tcW w:w="3365" w:type="dxa"/>
            <w:tcBorders>
              <w:left w:val="single" w:sz="6" w:space="0" w:color="auto"/>
              <w:right w:val="single" w:sz="6" w:space="0" w:color="auto"/>
            </w:tcBorders>
          </w:tcPr>
          <w:p w14:paraId="2C004EAC"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Préstamos</w:t>
            </w:r>
          </w:p>
        </w:tc>
        <w:tc>
          <w:tcPr>
            <w:tcW w:w="1000" w:type="dxa"/>
            <w:tcBorders>
              <w:left w:val="single" w:sz="6" w:space="0" w:color="auto"/>
              <w:right w:val="single" w:sz="6" w:space="0" w:color="auto"/>
            </w:tcBorders>
          </w:tcPr>
          <w:p w14:paraId="22D6F95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C279A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664C6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3266B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3F0743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A768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518C8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A89042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5709E8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C7ED63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717A1A5C" w14:textId="77777777" w:rsidTr="00212BE6">
        <w:trPr>
          <w:gridAfter w:val="1"/>
          <w:wAfter w:w="6" w:type="dxa"/>
          <w:trHeight w:val="205"/>
        </w:trPr>
        <w:tc>
          <w:tcPr>
            <w:tcW w:w="250" w:type="dxa"/>
            <w:tcBorders>
              <w:right w:val="single" w:sz="6" w:space="0" w:color="auto"/>
            </w:tcBorders>
          </w:tcPr>
          <w:p w14:paraId="67C41B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94E192F"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213</w:t>
            </w:r>
          </w:p>
        </w:tc>
        <w:tc>
          <w:tcPr>
            <w:tcW w:w="3365" w:type="dxa"/>
            <w:tcBorders>
              <w:left w:val="single" w:sz="6" w:space="0" w:color="auto"/>
              <w:right w:val="single" w:sz="6" w:space="0" w:color="auto"/>
            </w:tcBorders>
          </w:tcPr>
          <w:p w14:paraId="74291602"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Obligaciones a la vista</w:t>
            </w:r>
          </w:p>
        </w:tc>
        <w:tc>
          <w:tcPr>
            <w:tcW w:w="1000" w:type="dxa"/>
            <w:tcBorders>
              <w:left w:val="single" w:sz="6" w:space="0" w:color="auto"/>
              <w:right w:val="single" w:sz="6" w:space="0" w:color="auto"/>
            </w:tcBorders>
          </w:tcPr>
          <w:p w14:paraId="673E472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3DA4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6E349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877620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6F77CC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F79E16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1C874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230BEE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3197F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42F31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C3EE48E" w14:textId="77777777" w:rsidTr="00212BE6">
        <w:trPr>
          <w:gridAfter w:val="1"/>
          <w:wAfter w:w="6" w:type="dxa"/>
          <w:trHeight w:val="205"/>
        </w:trPr>
        <w:tc>
          <w:tcPr>
            <w:tcW w:w="250" w:type="dxa"/>
            <w:tcBorders>
              <w:right w:val="single" w:sz="6" w:space="0" w:color="auto"/>
            </w:tcBorders>
          </w:tcPr>
          <w:p w14:paraId="74523C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1EE7910"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214</w:t>
            </w:r>
          </w:p>
        </w:tc>
        <w:tc>
          <w:tcPr>
            <w:tcW w:w="3365" w:type="dxa"/>
            <w:tcBorders>
              <w:left w:val="single" w:sz="6" w:space="0" w:color="auto"/>
              <w:right w:val="single" w:sz="6" w:space="0" w:color="auto"/>
            </w:tcBorders>
          </w:tcPr>
          <w:p w14:paraId="04A727EB"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Títulos de emisión propia</w:t>
            </w:r>
          </w:p>
        </w:tc>
        <w:tc>
          <w:tcPr>
            <w:tcW w:w="1000" w:type="dxa"/>
            <w:tcBorders>
              <w:left w:val="single" w:sz="6" w:space="0" w:color="auto"/>
              <w:right w:val="single" w:sz="6" w:space="0" w:color="auto"/>
            </w:tcBorders>
          </w:tcPr>
          <w:p w14:paraId="1BB312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FD2DD9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78B78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C9677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6BE98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DEA424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EFE332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FE2FD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7D696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8414D4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F326A1C" w14:textId="77777777" w:rsidTr="00212BE6">
        <w:trPr>
          <w:gridAfter w:val="1"/>
          <w:wAfter w:w="6" w:type="dxa"/>
          <w:trHeight w:val="205"/>
        </w:trPr>
        <w:tc>
          <w:tcPr>
            <w:tcW w:w="250" w:type="dxa"/>
            <w:tcBorders>
              <w:right w:val="single" w:sz="6" w:space="0" w:color="auto"/>
            </w:tcBorders>
          </w:tcPr>
          <w:p w14:paraId="33D2D8C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AD419A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215</w:t>
            </w:r>
          </w:p>
        </w:tc>
        <w:tc>
          <w:tcPr>
            <w:tcW w:w="3365" w:type="dxa"/>
            <w:tcBorders>
              <w:left w:val="single" w:sz="6" w:space="0" w:color="auto"/>
              <w:right w:val="single" w:sz="6" w:space="0" w:color="auto"/>
            </w:tcBorders>
          </w:tcPr>
          <w:p w14:paraId="75E9B638"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Documentos vendidos con pacto de retroventa</w:t>
            </w:r>
          </w:p>
        </w:tc>
        <w:tc>
          <w:tcPr>
            <w:tcW w:w="1000" w:type="dxa"/>
            <w:tcBorders>
              <w:left w:val="single" w:sz="6" w:space="0" w:color="auto"/>
              <w:right w:val="single" w:sz="6" w:space="0" w:color="auto"/>
            </w:tcBorders>
          </w:tcPr>
          <w:p w14:paraId="2200814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86C28E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869206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0CA8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4AF8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D52DDF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F194B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8631B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D2315C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6066A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646E0E" w:rsidRPr="00A8512B" w14:paraId="00A36208" w14:textId="77777777" w:rsidTr="00212BE6">
        <w:trPr>
          <w:gridAfter w:val="1"/>
          <w:wAfter w:w="6" w:type="dxa"/>
          <w:trHeight w:val="205"/>
        </w:trPr>
        <w:tc>
          <w:tcPr>
            <w:tcW w:w="250" w:type="dxa"/>
            <w:tcBorders>
              <w:right w:val="single" w:sz="6" w:space="0" w:color="auto"/>
            </w:tcBorders>
          </w:tcPr>
          <w:p w14:paraId="3D0BC9C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084918D6" w14:textId="100B1579" w:rsidR="00646E0E" w:rsidRPr="00A8512B" w:rsidRDefault="00646E0E" w:rsidP="00C925EC">
            <w:pPr>
              <w:spacing w:after="0" w:line="240" w:lineRule="auto"/>
              <w:jc w:val="right"/>
              <w:rPr>
                <w:rFonts w:ascii="Museo Sans 300" w:hAnsi="Museo Sans 300"/>
                <w:snapToGrid w:val="0"/>
                <w:sz w:val="15"/>
                <w:szCs w:val="15"/>
              </w:rPr>
            </w:pPr>
            <w:r w:rsidRPr="00A8512B">
              <w:rPr>
                <w:rFonts w:ascii="Museo Sans 300" w:hAnsi="Museo Sans 300"/>
                <w:snapToGrid w:val="0"/>
                <w:sz w:val="15"/>
                <w:szCs w:val="15"/>
              </w:rPr>
              <w:t>217</w:t>
            </w:r>
          </w:p>
        </w:tc>
        <w:tc>
          <w:tcPr>
            <w:tcW w:w="3365" w:type="dxa"/>
            <w:tcBorders>
              <w:left w:val="single" w:sz="6" w:space="0" w:color="auto"/>
              <w:right w:val="single" w:sz="6" w:space="0" w:color="auto"/>
            </w:tcBorders>
          </w:tcPr>
          <w:p w14:paraId="774A8409" w14:textId="2AD52458" w:rsidR="00646E0E" w:rsidRPr="00A8512B" w:rsidRDefault="00646E0E" w:rsidP="00C925EC">
            <w:pPr>
              <w:spacing w:after="0" w:line="240" w:lineRule="auto"/>
              <w:rPr>
                <w:rFonts w:ascii="Museo Sans 300" w:hAnsi="Museo Sans 300"/>
                <w:snapToGrid w:val="0"/>
                <w:sz w:val="15"/>
                <w:szCs w:val="15"/>
              </w:rPr>
            </w:pPr>
            <w:r w:rsidRPr="00A8512B">
              <w:rPr>
                <w:rFonts w:ascii="Museo Sans 300" w:hAnsi="Museo Sans 300"/>
                <w:snapToGrid w:val="0"/>
                <w:sz w:val="15"/>
                <w:szCs w:val="15"/>
              </w:rPr>
              <w:t>Instrumentos financieros a valor razonable (2)</w:t>
            </w:r>
          </w:p>
        </w:tc>
        <w:tc>
          <w:tcPr>
            <w:tcW w:w="1000" w:type="dxa"/>
            <w:tcBorders>
              <w:left w:val="single" w:sz="6" w:space="0" w:color="auto"/>
              <w:right w:val="single" w:sz="6" w:space="0" w:color="auto"/>
            </w:tcBorders>
          </w:tcPr>
          <w:p w14:paraId="00B83340"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592D9F8"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5DC0D004"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8F9155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6B4E6C1"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5053169"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34564EF"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83DEBDB"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A8E11E4"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7512FC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r>
      <w:tr w:rsidR="0034025D" w:rsidRPr="00A8512B" w14:paraId="7182D80F" w14:textId="77777777" w:rsidTr="00212BE6">
        <w:trPr>
          <w:gridAfter w:val="1"/>
          <w:wAfter w:w="6" w:type="dxa"/>
          <w:trHeight w:val="205"/>
        </w:trPr>
        <w:tc>
          <w:tcPr>
            <w:tcW w:w="250" w:type="dxa"/>
            <w:tcBorders>
              <w:right w:val="single" w:sz="6" w:space="0" w:color="auto"/>
            </w:tcBorders>
          </w:tcPr>
          <w:p w14:paraId="1C1D613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E26E81A"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22</w:t>
            </w:r>
          </w:p>
        </w:tc>
        <w:tc>
          <w:tcPr>
            <w:tcW w:w="3365" w:type="dxa"/>
            <w:tcBorders>
              <w:left w:val="single" w:sz="6" w:space="0" w:color="auto"/>
              <w:right w:val="single" w:sz="6" w:space="0" w:color="auto"/>
            </w:tcBorders>
          </w:tcPr>
          <w:p w14:paraId="25A2E99D"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Otros pasivos</w:t>
            </w:r>
          </w:p>
        </w:tc>
        <w:tc>
          <w:tcPr>
            <w:tcW w:w="1000" w:type="dxa"/>
            <w:tcBorders>
              <w:left w:val="single" w:sz="6" w:space="0" w:color="auto"/>
              <w:right w:val="single" w:sz="6" w:space="0" w:color="auto"/>
            </w:tcBorders>
          </w:tcPr>
          <w:p w14:paraId="75E900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6C15D7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32C57C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7315A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583A8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2CA216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F70A7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FCBBC4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603AF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665914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0FE2B59" w14:textId="77777777" w:rsidTr="00212BE6">
        <w:trPr>
          <w:gridAfter w:val="1"/>
          <w:wAfter w:w="6" w:type="dxa"/>
          <w:trHeight w:val="205"/>
        </w:trPr>
        <w:tc>
          <w:tcPr>
            <w:tcW w:w="250" w:type="dxa"/>
            <w:tcBorders>
              <w:right w:val="single" w:sz="6" w:space="0" w:color="auto"/>
            </w:tcBorders>
          </w:tcPr>
          <w:p w14:paraId="43A7A90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20CCC90"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23</w:t>
            </w:r>
          </w:p>
        </w:tc>
        <w:tc>
          <w:tcPr>
            <w:tcW w:w="3365" w:type="dxa"/>
            <w:tcBorders>
              <w:left w:val="single" w:sz="6" w:space="0" w:color="auto"/>
              <w:right w:val="single" w:sz="6" w:space="0" w:color="auto"/>
            </w:tcBorders>
          </w:tcPr>
          <w:p w14:paraId="10106152"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Obligaciones convertibles en acciones</w:t>
            </w:r>
          </w:p>
        </w:tc>
        <w:tc>
          <w:tcPr>
            <w:tcW w:w="1000" w:type="dxa"/>
            <w:tcBorders>
              <w:left w:val="single" w:sz="6" w:space="0" w:color="auto"/>
              <w:right w:val="single" w:sz="6" w:space="0" w:color="auto"/>
            </w:tcBorders>
          </w:tcPr>
          <w:p w14:paraId="5F72325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B01621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F1CA7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96049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DEE0F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0C621E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C0E68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FCC572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D37AE1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C1E49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3917CB37" w14:textId="77777777" w:rsidTr="00212BE6">
        <w:trPr>
          <w:gridAfter w:val="1"/>
          <w:wAfter w:w="6" w:type="dxa"/>
          <w:trHeight w:val="205"/>
        </w:trPr>
        <w:tc>
          <w:tcPr>
            <w:tcW w:w="250" w:type="dxa"/>
            <w:tcBorders>
              <w:right w:val="single" w:sz="6" w:space="0" w:color="auto"/>
            </w:tcBorders>
          </w:tcPr>
          <w:p w14:paraId="41D1CE9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8EE9DB1"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24</w:t>
            </w:r>
          </w:p>
        </w:tc>
        <w:tc>
          <w:tcPr>
            <w:tcW w:w="3365" w:type="dxa"/>
            <w:tcBorders>
              <w:left w:val="single" w:sz="6" w:space="0" w:color="auto"/>
              <w:right w:val="single" w:sz="6" w:space="0" w:color="auto"/>
            </w:tcBorders>
          </w:tcPr>
          <w:p w14:paraId="6524634B"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Deuda subordinada</w:t>
            </w:r>
          </w:p>
        </w:tc>
        <w:tc>
          <w:tcPr>
            <w:tcW w:w="1000" w:type="dxa"/>
            <w:tcBorders>
              <w:left w:val="single" w:sz="6" w:space="0" w:color="auto"/>
              <w:right w:val="single" w:sz="6" w:space="0" w:color="auto"/>
            </w:tcBorders>
          </w:tcPr>
          <w:p w14:paraId="400225D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D726A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972F9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ADA024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9758A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13000B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998395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FDD3FF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5EC7D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CA74B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F60416E" w14:textId="77777777" w:rsidTr="00212BE6">
        <w:trPr>
          <w:gridAfter w:val="1"/>
          <w:wAfter w:w="6" w:type="dxa"/>
          <w:trHeight w:val="205"/>
        </w:trPr>
        <w:tc>
          <w:tcPr>
            <w:tcW w:w="250" w:type="dxa"/>
            <w:tcBorders>
              <w:right w:val="single" w:sz="6" w:space="0" w:color="auto"/>
            </w:tcBorders>
          </w:tcPr>
          <w:p w14:paraId="60DBBED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93531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38B2E4BF"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c>
          <w:tcPr>
            <w:tcW w:w="1000" w:type="dxa"/>
            <w:tcBorders>
              <w:left w:val="single" w:sz="6" w:space="0" w:color="auto"/>
              <w:right w:val="single" w:sz="6" w:space="0" w:color="auto"/>
            </w:tcBorders>
          </w:tcPr>
          <w:p w14:paraId="41FE3CD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6FF81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8C6B5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8FF715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AAB733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E70CF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C951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E387B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D96FE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BA761D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9902E90" w14:textId="77777777" w:rsidTr="00212BE6">
        <w:trPr>
          <w:gridAfter w:val="1"/>
          <w:wAfter w:w="6" w:type="dxa"/>
          <w:trHeight w:val="205"/>
        </w:trPr>
        <w:tc>
          <w:tcPr>
            <w:tcW w:w="250" w:type="dxa"/>
            <w:tcBorders>
              <w:right w:val="single" w:sz="6" w:space="0" w:color="auto"/>
            </w:tcBorders>
          </w:tcPr>
          <w:p w14:paraId="4ABADCC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DB45A2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AF3ECF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D706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6108C7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3E8DC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53F11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A539B3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75C9B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5C7872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298ED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FCA547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401891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1D22795" w14:textId="77777777" w:rsidTr="00212BE6">
        <w:trPr>
          <w:gridAfter w:val="1"/>
          <w:wAfter w:w="6" w:type="dxa"/>
          <w:trHeight w:val="205"/>
        </w:trPr>
        <w:tc>
          <w:tcPr>
            <w:tcW w:w="250" w:type="dxa"/>
            <w:tcBorders>
              <w:right w:val="single" w:sz="6" w:space="0" w:color="auto"/>
            </w:tcBorders>
          </w:tcPr>
          <w:p w14:paraId="7B56F89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528CA8F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793B6817"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III. Diferencia absoluta (I - II)</w:t>
            </w:r>
          </w:p>
        </w:tc>
        <w:tc>
          <w:tcPr>
            <w:tcW w:w="1000" w:type="dxa"/>
            <w:tcBorders>
              <w:left w:val="single" w:sz="6" w:space="0" w:color="auto"/>
              <w:right w:val="single" w:sz="6" w:space="0" w:color="auto"/>
            </w:tcBorders>
          </w:tcPr>
          <w:p w14:paraId="7715426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5A224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84D88B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183DD8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AD766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473F0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EE897C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C144BF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1B341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4E21F2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74C3940D" w14:textId="77777777" w:rsidTr="00212BE6">
        <w:trPr>
          <w:gridAfter w:val="1"/>
          <w:wAfter w:w="6" w:type="dxa"/>
          <w:trHeight w:val="205"/>
        </w:trPr>
        <w:tc>
          <w:tcPr>
            <w:tcW w:w="250" w:type="dxa"/>
            <w:tcBorders>
              <w:right w:val="single" w:sz="6" w:space="0" w:color="auto"/>
            </w:tcBorders>
          </w:tcPr>
          <w:p w14:paraId="564568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FB799A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18E0D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1A901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BA7A9B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A26492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9D1A3E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A88BD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DA3A9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106154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16A687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3718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EC3B35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BC60894" w14:textId="77777777" w:rsidTr="00212BE6">
        <w:trPr>
          <w:gridAfter w:val="1"/>
          <w:wAfter w:w="6" w:type="dxa"/>
          <w:trHeight w:val="205"/>
        </w:trPr>
        <w:tc>
          <w:tcPr>
            <w:tcW w:w="250" w:type="dxa"/>
            <w:tcBorders>
              <w:right w:val="single" w:sz="6" w:space="0" w:color="auto"/>
            </w:tcBorders>
          </w:tcPr>
          <w:p w14:paraId="0E139E3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1A8DE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666D85E8"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IV. Fondo Patrimonial</w:t>
            </w:r>
          </w:p>
        </w:tc>
        <w:tc>
          <w:tcPr>
            <w:tcW w:w="1000" w:type="dxa"/>
            <w:tcBorders>
              <w:left w:val="single" w:sz="6" w:space="0" w:color="auto"/>
              <w:right w:val="single" w:sz="6" w:space="0" w:color="auto"/>
            </w:tcBorders>
          </w:tcPr>
          <w:p w14:paraId="12B6FD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11CB1A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4D6F2A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52805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B61296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97D3B1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451AF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CBF59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3D910E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496AA8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B3CE064" w14:textId="77777777" w:rsidTr="00212BE6">
        <w:trPr>
          <w:gridAfter w:val="1"/>
          <w:wAfter w:w="6" w:type="dxa"/>
          <w:trHeight w:val="205"/>
        </w:trPr>
        <w:tc>
          <w:tcPr>
            <w:tcW w:w="250" w:type="dxa"/>
            <w:tcBorders>
              <w:right w:val="single" w:sz="6" w:space="0" w:color="auto"/>
            </w:tcBorders>
          </w:tcPr>
          <w:p w14:paraId="1743E15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229B78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3573855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BCF7B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B2712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5AAF3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43C1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45152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EDFAF5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655990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CDCA33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76F6B7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287AD4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E1A335F" w14:textId="77777777" w:rsidTr="00212BE6">
        <w:trPr>
          <w:gridAfter w:val="1"/>
          <w:wAfter w:w="6" w:type="dxa"/>
          <w:trHeight w:val="205"/>
        </w:trPr>
        <w:tc>
          <w:tcPr>
            <w:tcW w:w="250" w:type="dxa"/>
            <w:tcBorders>
              <w:right w:val="single" w:sz="6" w:space="0" w:color="auto"/>
            </w:tcBorders>
          </w:tcPr>
          <w:p w14:paraId="397908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33530F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5AA406FC"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V. Relación (III/IVx100)</w:t>
            </w:r>
          </w:p>
        </w:tc>
        <w:tc>
          <w:tcPr>
            <w:tcW w:w="1000" w:type="dxa"/>
            <w:tcBorders>
              <w:left w:val="single" w:sz="6" w:space="0" w:color="auto"/>
              <w:right w:val="single" w:sz="6" w:space="0" w:color="auto"/>
            </w:tcBorders>
          </w:tcPr>
          <w:p w14:paraId="61ACE59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0F1795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ACA1A5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66133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A01A2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BCA6C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FC10AF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CED49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8BF63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148BA2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83D31A7" w14:textId="77777777" w:rsidTr="00212BE6">
        <w:trPr>
          <w:gridAfter w:val="1"/>
          <w:wAfter w:w="6" w:type="dxa"/>
          <w:trHeight w:val="205"/>
        </w:trPr>
        <w:tc>
          <w:tcPr>
            <w:tcW w:w="250" w:type="dxa"/>
            <w:tcBorders>
              <w:right w:val="single" w:sz="6" w:space="0" w:color="auto"/>
            </w:tcBorders>
          </w:tcPr>
          <w:p w14:paraId="7E31AF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bottom w:val="single" w:sz="6" w:space="0" w:color="auto"/>
              <w:right w:val="single" w:sz="6" w:space="0" w:color="auto"/>
            </w:tcBorders>
          </w:tcPr>
          <w:p w14:paraId="531798B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bottom w:val="single" w:sz="6" w:space="0" w:color="auto"/>
              <w:right w:val="single" w:sz="6" w:space="0" w:color="auto"/>
            </w:tcBorders>
          </w:tcPr>
          <w:p w14:paraId="4B4A92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06EABE4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7692C78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bottom w:val="single" w:sz="6" w:space="0" w:color="auto"/>
              <w:right w:val="single" w:sz="6" w:space="0" w:color="auto"/>
            </w:tcBorders>
          </w:tcPr>
          <w:p w14:paraId="77FCFA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3F1D42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607A358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4B6508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7DF5FD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60FBDF3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39AECB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bottom w:val="single" w:sz="6" w:space="0" w:color="auto"/>
              <w:right w:val="single" w:sz="6" w:space="0" w:color="auto"/>
            </w:tcBorders>
          </w:tcPr>
          <w:p w14:paraId="01BDC5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C5FDE19" w14:textId="77777777" w:rsidTr="00212BE6">
        <w:trPr>
          <w:gridAfter w:val="1"/>
          <w:wAfter w:w="6" w:type="dxa"/>
          <w:trHeight w:val="205"/>
        </w:trPr>
        <w:tc>
          <w:tcPr>
            <w:tcW w:w="250" w:type="dxa"/>
          </w:tcPr>
          <w:p w14:paraId="0EA6BA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top w:val="single" w:sz="6" w:space="0" w:color="auto"/>
            </w:tcBorders>
          </w:tcPr>
          <w:p w14:paraId="2D5806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6608" w:type="dxa"/>
            <w:gridSpan w:val="4"/>
            <w:tcBorders>
              <w:top w:val="single" w:sz="6" w:space="0" w:color="auto"/>
            </w:tcBorders>
          </w:tcPr>
          <w:p w14:paraId="24EB70E4" w14:textId="6D908EBB" w:rsidR="0034025D" w:rsidRPr="00A8512B" w:rsidRDefault="0034025D" w:rsidP="00F26F05">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 xml:space="preserve">Nota: en las columnas de monedas especificar </w:t>
            </w:r>
            <w:proofErr w:type="spellStart"/>
            <w:r w:rsidR="00F26F05" w:rsidRPr="00A8512B">
              <w:rPr>
                <w:rFonts w:ascii="Museo Sans 300" w:hAnsi="Museo Sans 300"/>
                <w:snapToGrid w:val="0"/>
                <w:color w:val="000000"/>
                <w:sz w:val="15"/>
                <w:szCs w:val="15"/>
              </w:rPr>
              <w:t>cuál</w:t>
            </w:r>
            <w:r w:rsidRPr="00A8512B">
              <w:rPr>
                <w:rFonts w:ascii="Museo Sans 300" w:hAnsi="Museo Sans 300"/>
                <w:snapToGrid w:val="0"/>
                <w:color w:val="000000"/>
                <w:sz w:val="15"/>
                <w:szCs w:val="15"/>
              </w:rPr>
              <w:t xml:space="preserve"> es</w:t>
            </w:r>
            <w:proofErr w:type="spellEnd"/>
            <w:r w:rsidRPr="00A8512B">
              <w:rPr>
                <w:rFonts w:ascii="Museo Sans 300" w:hAnsi="Museo Sans 300"/>
                <w:snapToGrid w:val="0"/>
                <w:color w:val="000000"/>
                <w:sz w:val="15"/>
                <w:szCs w:val="15"/>
              </w:rPr>
              <w:t>: quetzal, lempira, euros, yen, etc.</w:t>
            </w:r>
          </w:p>
        </w:tc>
        <w:tc>
          <w:tcPr>
            <w:tcW w:w="1000" w:type="dxa"/>
            <w:tcBorders>
              <w:top w:val="single" w:sz="6" w:space="0" w:color="auto"/>
            </w:tcBorders>
          </w:tcPr>
          <w:p w14:paraId="77569F7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51305A6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tcBorders>
          </w:tcPr>
          <w:p w14:paraId="470897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2F9B916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7E26EF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tcBorders>
          </w:tcPr>
          <w:p w14:paraId="36C924F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tcBorders>
          </w:tcPr>
          <w:p w14:paraId="5D9D08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D8F68F7" w14:textId="77777777" w:rsidTr="00212BE6">
        <w:trPr>
          <w:gridAfter w:val="1"/>
          <w:wAfter w:w="6" w:type="dxa"/>
          <w:cantSplit/>
          <w:trHeight w:val="205"/>
        </w:trPr>
        <w:tc>
          <w:tcPr>
            <w:tcW w:w="250" w:type="dxa"/>
          </w:tcPr>
          <w:p w14:paraId="34D8635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Pr>
          <w:p w14:paraId="6C67B6A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5364" w:type="dxa"/>
            <w:gridSpan w:val="3"/>
          </w:tcPr>
          <w:p w14:paraId="61D616E7" w14:textId="77777777" w:rsidR="0034025D" w:rsidRPr="00A8512B" w:rsidRDefault="0034025D" w:rsidP="00C925EC">
            <w:pPr>
              <w:spacing w:after="0" w:line="240" w:lineRule="auto"/>
              <w:rPr>
                <w:rFonts w:ascii="Museo Sans 300" w:hAnsi="Museo Sans 300"/>
                <w:snapToGrid w:val="0"/>
                <w:color w:val="000000"/>
                <w:sz w:val="15"/>
                <w:szCs w:val="15"/>
              </w:rPr>
            </w:pPr>
            <w:proofErr w:type="spellStart"/>
            <w:r w:rsidRPr="00A8512B">
              <w:rPr>
                <w:rFonts w:ascii="Museo Sans 300" w:hAnsi="Museo Sans 300"/>
                <w:snapToGrid w:val="0"/>
                <w:color w:val="000000"/>
                <w:sz w:val="15"/>
                <w:szCs w:val="15"/>
              </w:rPr>
              <w:t>t.c</w:t>
            </w:r>
            <w:proofErr w:type="spellEnd"/>
            <w:r w:rsidRPr="00A8512B">
              <w:rPr>
                <w:rFonts w:ascii="Museo Sans 300" w:hAnsi="Museo Sans 300"/>
                <w:snapToGrid w:val="0"/>
                <w:color w:val="000000"/>
                <w:sz w:val="15"/>
                <w:szCs w:val="15"/>
              </w:rPr>
              <w:t>.: tipo de cambio dólares por unidades monetarias</w:t>
            </w:r>
          </w:p>
        </w:tc>
        <w:tc>
          <w:tcPr>
            <w:tcW w:w="1244" w:type="dxa"/>
          </w:tcPr>
          <w:p w14:paraId="6D3982A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5255CE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40EF618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3A7DBB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047C075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253205E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0B19F18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Pr>
          <w:p w14:paraId="7D5268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3132DE97" w14:textId="77777777" w:rsidTr="00212BE6">
        <w:trPr>
          <w:gridAfter w:val="1"/>
          <w:wAfter w:w="6" w:type="dxa"/>
          <w:cantSplit/>
          <w:trHeight w:val="205"/>
        </w:trPr>
        <w:tc>
          <w:tcPr>
            <w:tcW w:w="250" w:type="dxa"/>
          </w:tcPr>
          <w:p w14:paraId="61BAC01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849" w:type="dxa"/>
            <w:gridSpan w:val="2"/>
          </w:tcPr>
          <w:p w14:paraId="255B6B6D" w14:textId="77777777" w:rsidR="000A70A8" w:rsidRPr="00A8512B" w:rsidRDefault="000A70A8" w:rsidP="00C925EC">
            <w:pPr>
              <w:spacing w:after="0" w:line="240" w:lineRule="auto"/>
              <w:rPr>
                <w:rFonts w:ascii="Museo Sans 300" w:hAnsi="Museo Sans 300"/>
                <w:snapToGrid w:val="0"/>
                <w:color w:val="000000"/>
                <w:sz w:val="15"/>
                <w:szCs w:val="15"/>
              </w:rPr>
            </w:pPr>
          </w:p>
          <w:p w14:paraId="3CE9C3CD" w14:textId="18418A18"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Nombre y firma de Ejecutivo responsable:</w:t>
            </w:r>
          </w:p>
        </w:tc>
        <w:tc>
          <w:tcPr>
            <w:tcW w:w="1000" w:type="dxa"/>
            <w:tcBorders>
              <w:bottom w:val="single" w:sz="6" w:space="0" w:color="auto"/>
            </w:tcBorders>
          </w:tcPr>
          <w:p w14:paraId="6F096F3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7FD098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bottom w:val="single" w:sz="6" w:space="0" w:color="auto"/>
            </w:tcBorders>
          </w:tcPr>
          <w:p w14:paraId="2162F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6D226A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C4B59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51A429F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21EA54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999" w:type="dxa"/>
            <w:gridSpan w:val="2"/>
          </w:tcPr>
          <w:p w14:paraId="6C19AE2D" w14:textId="77777777" w:rsidR="000A70A8" w:rsidRPr="00A8512B" w:rsidRDefault="000A70A8" w:rsidP="00F26F05">
            <w:pPr>
              <w:spacing w:after="0" w:line="240" w:lineRule="auto"/>
              <w:jc w:val="center"/>
              <w:rPr>
                <w:rFonts w:ascii="Museo Sans 300" w:hAnsi="Museo Sans 300"/>
                <w:snapToGrid w:val="0"/>
                <w:color w:val="000000"/>
                <w:sz w:val="15"/>
                <w:szCs w:val="15"/>
              </w:rPr>
            </w:pPr>
          </w:p>
          <w:p w14:paraId="35B88AB1" w14:textId="3F34EA9F" w:rsidR="0034025D" w:rsidRPr="00A8512B" w:rsidRDefault="0034025D" w:rsidP="00F26F05">
            <w:pPr>
              <w:spacing w:after="0" w:line="240" w:lineRule="auto"/>
              <w:jc w:val="center"/>
              <w:rPr>
                <w:rFonts w:ascii="Museo Sans 300" w:hAnsi="Museo Sans 300"/>
                <w:snapToGrid w:val="0"/>
                <w:color w:val="000000"/>
                <w:sz w:val="15"/>
                <w:szCs w:val="15"/>
              </w:rPr>
            </w:pPr>
            <w:r w:rsidRPr="00A8512B">
              <w:rPr>
                <w:rFonts w:ascii="Museo Sans 300" w:hAnsi="Museo Sans 300"/>
                <w:snapToGrid w:val="0"/>
                <w:color w:val="000000"/>
                <w:sz w:val="15"/>
                <w:szCs w:val="15"/>
              </w:rPr>
              <w:t>Sello entidad:</w:t>
            </w:r>
          </w:p>
        </w:tc>
        <w:tc>
          <w:tcPr>
            <w:tcW w:w="1002" w:type="dxa"/>
          </w:tcPr>
          <w:p w14:paraId="03AD7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bl>
    <w:p w14:paraId="216B4136" w14:textId="3BE3A73A" w:rsidR="00DA3268" w:rsidRDefault="00DA3268" w:rsidP="00A8512B">
      <w:pPr>
        <w:spacing w:after="0" w:line="240" w:lineRule="auto"/>
        <w:jc w:val="both"/>
        <w:rPr>
          <w:rFonts w:ascii="Museo Sans 300" w:hAnsi="Museo Sans 300"/>
          <w:b/>
          <w:sz w:val="10"/>
          <w:szCs w:val="10"/>
        </w:rPr>
      </w:pPr>
    </w:p>
    <w:tbl>
      <w:tblPr>
        <w:tblW w:w="14347" w:type="dxa"/>
        <w:tblInd w:w="-679" w:type="dxa"/>
        <w:tblLayout w:type="fixed"/>
        <w:tblCellMar>
          <w:left w:w="30" w:type="dxa"/>
          <w:right w:w="30" w:type="dxa"/>
        </w:tblCellMar>
        <w:tblLook w:val="0000" w:firstRow="0" w:lastRow="0" w:firstColumn="0" w:lastColumn="0" w:noHBand="0" w:noVBand="0"/>
      </w:tblPr>
      <w:tblGrid>
        <w:gridCol w:w="492"/>
        <w:gridCol w:w="3424"/>
        <w:gridCol w:w="1017"/>
        <w:gridCol w:w="1017"/>
        <w:gridCol w:w="1266"/>
        <w:gridCol w:w="1018"/>
        <w:gridCol w:w="1017"/>
        <w:gridCol w:w="1018"/>
        <w:gridCol w:w="1017"/>
        <w:gridCol w:w="1017"/>
        <w:gridCol w:w="1018"/>
        <w:gridCol w:w="1020"/>
        <w:gridCol w:w="6"/>
      </w:tblGrid>
      <w:tr w:rsidR="00BA5546" w:rsidRPr="000E34FD" w14:paraId="3756C079" w14:textId="77777777" w:rsidTr="007E31CC">
        <w:trPr>
          <w:cantSplit/>
          <w:trHeight w:val="205"/>
        </w:trPr>
        <w:tc>
          <w:tcPr>
            <w:tcW w:w="14347" w:type="dxa"/>
            <w:gridSpan w:val="13"/>
          </w:tcPr>
          <w:p w14:paraId="0DD0E372" w14:textId="77777777" w:rsidR="00A32FE3" w:rsidRPr="000E34FD" w:rsidRDefault="00A32FE3" w:rsidP="00CE7437">
            <w:pPr>
              <w:spacing w:after="0" w:line="240" w:lineRule="auto"/>
              <w:jc w:val="right"/>
              <w:rPr>
                <w:rFonts w:ascii="Museo Sans 300" w:hAnsi="Museo Sans 300"/>
                <w:b/>
                <w:snapToGrid w:val="0"/>
                <w:sz w:val="15"/>
                <w:szCs w:val="15"/>
              </w:rPr>
            </w:pPr>
            <w:bookmarkStart w:id="10" w:name="_Hlk129627513"/>
            <w:bookmarkEnd w:id="9"/>
          </w:p>
          <w:p w14:paraId="6C513F58" w14:textId="77777777" w:rsidR="002230E1" w:rsidRPr="000E34FD" w:rsidRDefault="002230E1" w:rsidP="00CE7437">
            <w:pPr>
              <w:spacing w:after="0" w:line="240" w:lineRule="auto"/>
              <w:jc w:val="right"/>
              <w:rPr>
                <w:rFonts w:ascii="Museo Sans 300" w:hAnsi="Museo Sans 300"/>
                <w:b/>
                <w:snapToGrid w:val="0"/>
                <w:sz w:val="15"/>
                <w:szCs w:val="15"/>
              </w:rPr>
            </w:pPr>
          </w:p>
          <w:p w14:paraId="14874902" w14:textId="5F366A0D" w:rsidR="002D145A" w:rsidRPr="000E34FD" w:rsidRDefault="002D145A" w:rsidP="00CE7437">
            <w:pPr>
              <w:spacing w:after="0" w:line="240" w:lineRule="auto"/>
              <w:jc w:val="right"/>
              <w:rPr>
                <w:rFonts w:ascii="Museo Sans 300" w:hAnsi="Museo Sans 300"/>
                <w:b/>
                <w:snapToGrid w:val="0"/>
                <w:sz w:val="15"/>
                <w:szCs w:val="15"/>
              </w:rPr>
            </w:pPr>
            <w:r w:rsidRPr="000E34FD">
              <w:rPr>
                <w:rFonts w:ascii="Museo Sans 300" w:hAnsi="Museo Sans 300"/>
                <w:b/>
                <w:snapToGrid w:val="0"/>
                <w:sz w:val="15"/>
                <w:szCs w:val="15"/>
              </w:rPr>
              <w:t>DETERMINACIÓN DE LA DIFERENCIA ENTRE LAS OPERACIONES ACTIVAS Y PASIVAS EN MONEDA EXTRANJERA</w:t>
            </w:r>
            <w:r w:rsidR="00EB2C2E" w:rsidRPr="000E34FD">
              <w:rPr>
                <w:rFonts w:ascii="Museo Sans 300" w:hAnsi="Museo Sans 300"/>
                <w:b/>
                <w:snapToGrid w:val="0"/>
                <w:sz w:val="15"/>
                <w:szCs w:val="15"/>
              </w:rPr>
              <w:t xml:space="preserve">                                                                Anexo </w:t>
            </w:r>
            <w:r w:rsidR="00484142" w:rsidRPr="000E34FD">
              <w:rPr>
                <w:rFonts w:ascii="Museo Sans 300" w:hAnsi="Museo Sans 300"/>
                <w:b/>
                <w:snapToGrid w:val="0"/>
                <w:sz w:val="15"/>
                <w:szCs w:val="15"/>
              </w:rPr>
              <w:t xml:space="preserve">No. </w:t>
            </w:r>
            <w:r w:rsidR="00EB2C2E" w:rsidRPr="000E34FD">
              <w:rPr>
                <w:rFonts w:ascii="Museo Sans 300" w:hAnsi="Museo Sans 300"/>
                <w:b/>
                <w:snapToGrid w:val="0"/>
                <w:sz w:val="15"/>
                <w:szCs w:val="15"/>
              </w:rPr>
              <w:t>2</w:t>
            </w:r>
            <w:r w:rsidR="00E000E6" w:rsidRPr="000E34FD">
              <w:rPr>
                <w:rFonts w:ascii="Museo Sans 300" w:hAnsi="Museo Sans 300"/>
                <w:b/>
                <w:snapToGrid w:val="0"/>
                <w:sz w:val="15"/>
                <w:szCs w:val="15"/>
              </w:rPr>
              <w:t xml:space="preserve"> (3)</w:t>
            </w:r>
          </w:p>
          <w:p w14:paraId="54540BD5" w14:textId="0B577F38" w:rsidR="007E31CC" w:rsidRPr="000E34FD" w:rsidRDefault="007E31CC" w:rsidP="00CE7437">
            <w:pPr>
              <w:spacing w:after="0" w:line="240" w:lineRule="auto"/>
              <w:ind w:left="426"/>
              <w:rPr>
                <w:rFonts w:ascii="Museo Sans 300" w:hAnsi="Museo Sans 300"/>
                <w:b/>
                <w:snapToGrid w:val="0"/>
                <w:sz w:val="15"/>
                <w:szCs w:val="15"/>
              </w:rPr>
            </w:pPr>
            <w:r w:rsidRPr="000E34FD">
              <w:rPr>
                <w:rFonts w:ascii="Museo Sans 300" w:hAnsi="Museo Sans 300"/>
                <w:b/>
                <w:snapToGrid w:val="0"/>
                <w:sz w:val="15"/>
                <w:szCs w:val="15"/>
              </w:rPr>
              <w:t>PARA LOS BANCOS CONSTITUIDOS EN EL PAÍS; SUCURSALES DE BANCOS EXTRANJEROS ESTABLECIDOS EN EL PAÍS Y BANCOS COOPERATIVOS Y SOCIEDADES DE AHORRO Y CRÉDITO</w:t>
            </w:r>
            <w:r w:rsidR="00EB2C2E" w:rsidRPr="000E34FD">
              <w:rPr>
                <w:rFonts w:ascii="Museo Sans 300" w:hAnsi="Museo Sans 300"/>
                <w:b/>
                <w:snapToGrid w:val="0"/>
                <w:sz w:val="15"/>
                <w:szCs w:val="15"/>
              </w:rPr>
              <w:t xml:space="preserve">     </w:t>
            </w:r>
          </w:p>
        </w:tc>
      </w:tr>
      <w:tr w:rsidR="00BA5546" w:rsidRPr="000E34FD" w14:paraId="4BD9464F" w14:textId="77777777" w:rsidTr="007E31CC">
        <w:trPr>
          <w:cantSplit/>
          <w:trHeight w:val="205"/>
        </w:trPr>
        <w:tc>
          <w:tcPr>
            <w:tcW w:w="14347" w:type="dxa"/>
            <w:gridSpan w:val="13"/>
          </w:tcPr>
          <w:p w14:paraId="1622B07C" w14:textId="22F4B1F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(saldos al cierre contable de mes, en miles de dólares)</w:t>
            </w:r>
            <w:r w:rsidR="007E31CC" w:rsidRPr="000E34FD">
              <w:rPr>
                <w:rFonts w:ascii="Museo Sans 300" w:hAnsi="Museo Sans 300"/>
                <w:b/>
                <w:snapToGrid w:val="0"/>
                <w:sz w:val="15"/>
                <w:szCs w:val="15"/>
              </w:rPr>
              <w:t xml:space="preserve"> </w:t>
            </w:r>
          </w:p>
        </w:tc>
      </w:tr>
      <w:tr w:rsidR="00BA5546" w:rsidRPr="000E34FD" w14:paraId="71F60318" w14:textId="77777777" w:rsidTr="007E31CC">
        <w:trPr>
          <w:gridAfter w:val="1"/>
          <w:wAfter w:w="6" w:type="dxa"/>
          <w:trHeight w:val="205"/>
        </w:trPr>
        <w:tc>
          <w:tcPr>
            <w:tcW w:w="3916" w:type="dxa"/>
            <w:gridSpan w:val="2"/>
          </w:tcPr>
          <w:p w14:paraId="696B268E" w14:textId="52250E5F"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Entidad:</w:t>
            </w:r>
          </w:p>
        </w:tc>
        <w:tc>
          <w:tcPr>
            <w:tcW w:w="1017" w:type="dxa"/>
            <w:tcBorders>
              <w:bottom w:val="single" w:sz="6" w:space="0" w:color="auto"/>
            </w:tcBorders>
          </w:tcPr>
          <w:p w14:paraId="4EB2F7F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42DFAB8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bottom w:val="single" w:sz="6" w:space="0" w:color="auto"/>
            </w:tcBorders>
          </w:tcPr>
          <w:p w14:paraId="19C429F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158BC7D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2E7E89C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47777440" w14:textId="77777777" w:rsidR="002D145A" w:rsidRPr="000E34FD" w:rsidRDefault="002D145A" w:rsidP="00104252">
            <w:pPr>
              <w:spacing w:after="0" w:line="240" w:lineRule="auto"/>
              <w:jc w:val="right"/>
              <w:rPr>
                <w:rFonts w:ascii="Museo Sans 300" w:hAnsi="Museo Sans 300"/>
                <w:snapToGrid w:val="0"/>
                <w:sz w:val="15"/>
                <w:szCs w:val="15"/>
              </w:rPr>
            </w:pPr>
          </w:p>
        </w:tc>
        <w:tc>
          <w:tcPr>
            <w:tcW w:w="2034" w:type="dxa"/>
            <w:gridSpan w:val="2"/>
          </w:tcPr>
          <w:p w14:paraId="4CB38B7F" w14:textId="124C32DB"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Fecha de referencia:</w:t>
            </w:r>
          </w:p>
        </w:tc>
        <w:tc>
          <w:tcPr>
            <w:tcW w:w="1018" w:type="dxa"/>
            <w:tcBorders>
              <w:bottom w:val="single" w:sz="6" w:space="0" w:color="auto"/>
            </w:tcBorders>
          </w:tcPr>
          <w:p w14:paraId="1EFB759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bottom w:val="single" w:sz="6" w:space="0" w:color="auto"/>
            </w:tcBorders>
          </w:tcPr>
          <w:p w14:paraId="2FDAA4EE"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24B61AEA" w14:textId="77777777" w:rsidTr="007E31CC">
        <w:trPr>
          <w:gridAfter w:val="1"/>
          <w:wAfter w:w="6" w:type="dxa"/>
          <w:trHeight w:val="205"/>
        </w:trPr>
        <w:tc>
          <w:tcPr>
            <w:tcW w:w="492" w:type="dxa"/>
            <w:tcBorders>
              <w:bottom w:val="single" w:sz="6" w:space="0" w:color="auto"/>
            </w:tcBorders>
          </w:tcPr>
          <w:p w14:paraId="05E1983F"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top w:val="single" w:sz="6" w:space="0" w:color="auto"/>
              <w:bottom w:val="single" w:sz="6" w:space="0" w:color="auto"/>
            </w:tcBorders>
          </w:tcPr>
          <w:p w14:paraId="3A9A6B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bottom w:val="single" w:sz="6" w:space="0" w:color="auto"/>
            </w:tcBorders>
          </w:tcPr>
          <w:p w14:paraId="5115139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bottom w:val="single" w:sz="6" w:space="0" w:color="auto"/>
            </w:tcBorders>
          </w:tcPr>
          <w:p w14:paraId="309D750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top w:val="single" w:sz="6" w:space="0" w:color="auto"/>
              <w:bottom w:val="single" w:sz="6" w:space="0" w:color="auto"/>
            </w:tcBorders>
          </w:tcPr>
          <w:p w14:paraId="239F59F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bottom w:val="single" w:sz="6" w:space="0" w:color="auto"/>
            </w:tcBorders>
          </w:tcPr>
          <w:p w14:paraId="334B636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6E32086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1078BC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02D98C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6EF8BA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bottom w:val="single" w:sz="6" w:space="0" w:color="auto"/>
            </w:tcBorders>
          </w:tcPr>
          <w:p w14:paraId="5711CF0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top w:val="single" w:sz="6" w:space="0" w:color="auto"/>
              <w:bottom w:val="single" w:sz="6" w:space="0" w:color="auto"/>
            </w:tcBorders>
          </w:tcPr>
          <w:p w14:paraId="6141646A"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8446CA0" w14:textId="77777777" w:rsidTr="007E31CC">
        <w:trPr>
          <w:gridAfter w:val="1"/>
          <w:wAfter w:w="6" w:type="dxa"/>
          <w:trHeight w:val="205"/>
        </w:trPr>
        <w:tc>
          <w:tcPr>
            <w:tcW w:w="492" w:type="dxa"/>
            <w:tcBorders>
              <w:top w:val="single" w:sz="6" w:space="0" w:color="auto"/>
              <w:left w:val="single" w:sz="6" w:space="0" w:color="auto"/>
              <w:right w:val="single" w:sz="6" w:space="0" w:color="auto"/>
            </w:tcBorders>
          </w:tcPr>
          <w:p w14:paraId="793345C4"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vMerge w:val="restart"/>
            <w:tcBorders>
              <w:top w:val="single" w:sz="6" w:space="0" w:color="auto"/>
              <w:left w:val="single" w:sz="6" w:space="0" w:color="auto"/>
              <w:right w:val="single" w:sz="6" w:space="0" w:color="auto"/>
            </w:tcBorders>
            <w:vAlign w:val="center"/>
          </w:tcPr>
          <w:p w14:paraId="3F086A56" w14:textId="77777777" w:rsidR="002D145A" w:rsidRPr="000E34FD" w:rsidRDefault="002D145A" w:rsidP="00104252">
            <w:pPr>
              <w:spacing w:after="0" w:line="240" w:lineRule="auto"/>
              <w:jc w:val="center"/>
              <w:rPr>
                <w:rFonts w:ascii="Museo Sans 300" w:hAnsi="Museo Sans 300"/>
                <w:b/>
                <w:snapToGrid w:val="0"/>
                <w:sz w:val="15"/>
                <w:szCs w:val="15"/>
              </w:rPr>
            </w:pPr>
          </w:p>
          <w:p w14:paraId="40E44214" w14:textId="3AAA7080"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Cuen</w:t>
            </w:r>
            <w:r w:rsidR="00D77E39">
              <w:rPr>
                <w:rFonts w:ascii="Museo Sans 300" w:hAnsi="Museo Sans 300"/>
                <w:b/>
                <w:snapToGrid w:val="0"/>
                <w:sz w:val="15"/>
                <w:szCs w:val="15"/>
              </w:rPr>
              <w:t>ta</w:t>
            </w:r>
          </w:p>
        </w:tc>
        <w:tc>
          <w:tcPr>
            <w:tcW w:w="1017" w:type="dxa"/>
            <w:tcBorders>
              <w:top w:val="single" w:sz="6" w:space="0" w:color="auto"/>
              <w:left w:val="single" w:sz="6" w:space="0" w:color="auto"/>
              <w:bottom w:val="single" w:sz="6" w:space="0" w:color="auto"/>
              <w:right w:val="single" w:sz="6" w:space="0" w:color="auto"/>
            </w:tcBorders>
          </w:tcPr>
          <w:p w14:paraId="0FC7D522" w14:textId="031AC3C0"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1</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004820FE" w14:textId="4DDCC857"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2</w:t>
            </w:r>
            <w:r w:rsidR="00CF3FC0" w:rsidRPr="000E34FD">
              <w:rPr>
                <w:rFonts w:ascii="Museo Sans 300" w:hAnsi="Museo Sans 300"/>
                <w:b/>
                <w:snapToGrid w:val="0"/>
                <w:sz w:val="15"/>
                <w:szCs w:val="15"/>
              </w:rPr>
              <w:t xml:space="preserve"> </w:t>
            </w:r>
          </w:p>
        </w:tc>
        <w:tc>
          <w:tcPr>
            <w:tcW w:w="1266" w:type="dxa"/>
            <w:tcBorders>
              <w:top w:val="single" w:sz="6" w:space="0" w:color="auto"/>
              <w:left w:val="single" w:sz="6" w:space="0" w:color="auto"/>
              <w:bottom w:val="single" w:sz="6" w:space="0" w:color="auto"/>
              <w:right w:val="single" w:sz="6" w:space="0" w:color="auto"/>
            </w:tcBorders>
          </w:tcPr>
          <w:p w14:paraId="6A26671E" w14:textId="167C9104"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3</w:t>
            </w:r>
          </w:p>
        </w:tc>
        <w:tc>
          <w:tcPr>
            <w:tcW w:w="1018" w:type="dxa"/>
            <w:tcBorders>
              <w:top w:val="single" w:sz="6" w:space="0" w:color="auto"/>
              <w:left w:val="single" w:sz="6" w:space="0" w:color="auto"/>
              <w:bottom w:val="single" w:sz="6" w:space="0" w:color="auto"/>
              <w:right w:val="single" w:sz="6" w:space="0" w:color="auto"/>
            </w:tcBorders>
          </w:tcPr>
          <w:p w14:paraId="5E4EE89A" w14:textId="35799BD9"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4</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143E4A18" w14:textId="3FF2216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5</w:t>
            </w:r>
            <w:r w:rsidR="00CF3FC0" w:rsidRPr="000E34FD">
              <w:rPr>
                <w:rFonts w:ascii="Museo Sans 300" w:hAnsi="Museo Sans 300"/>
                <w:b/>
                <w:snapToGrid w:val="0"/>
                <w:sz w:val="15"/>
                <w:szCs w:val="15"/>
              </w:rPr>
              <w:t xml:space="preserve"> </w:t>
            </w:r>
          </w:p>
        </w:tc>
        <w:tc>
          <w:tcPr>
            <w:tcW w:w="1018" w:type="dxa"/>
            <w:tcBorders>
              <w:top w:val="single" w:sz="6" w:space="0" w:color="auto"/>
              <w:left w:val="single" w:sz="6" w:space="0" w:color="auto"/>
              <w:bottom w:val="single" w:sz="6" w:space="0" w:color="auto"/>
              <w:right w:val="single" w:sz="6" w:space="0" w:color="auto"/>
            </w:tcBorders>
          </w:tcPr>
          <w:p w14:paraId="34AD2EA5" w14:textId="77636A3E"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6</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72E3450F" w14:textId="5048B6FF"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7</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13DD377B" w14:textId="17D3F2B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8</w:t>
            </w:r>
            <w:r w:rsidR="00CF3FC0" w:rsidRPr="000E34FD">
              <w:rPr>
                <w:rFonts w:ascii="Museo Sans 300" w:hAnsi="Museo Sans 300"/>
                <w:b/>
                <w:snapToGrid w:val="0"/>
                <w:sz w:val="15"/>
                <w:szCs w:val="15"/>
              </w:rPr>
              <w:t xml:space="preserve"> </w:t>
            </w:r>
          </w:p>
        </w:tc>
        <w:tc>
          <w:tcPr>
            <w:tcW w:w="1018" w:type="dxa"/>
            <w:tcBorders>
              <w:top w:val="single" w:sz="6" w:space="0" w:color="auto"/>
              <w:left w:val="single" w:sz="6" w:space="0" w:color="auto"/>
              <w:bottom w:val="single" w:sz="6" w:space="0" w:color="auto"/>
              <w:right w:val="single" w:sz="6" w:space="0" w:color="auto"/>
            </w:tcBorders>
          </w:tcPr>
          <w:p w14:paraId="28A613DF" w14:textId="1324709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9</w:t>
            </w:r>
            <w:r w:rsidR="00CF3FC0" w:rsidRPr="000E34FD">
              <w:rPr>
                <w:rFonts w:ascii="Museo Sans 300" w:hAnsi="Museo Sans 300"/>
                <w:b/>
                <w:snapToGrid w:val="0"/>
                <w:sz w:val="15"/>
                <w:szCs w:val="15"/>
              </w:rPr>
              <w:t xml:space="preserve"> </w:t>
            </w:r>
          </w:p>
        </w:tc>
        <w:tc>
          <w:tcPr>
            <w:tcW w:w="1020" w:type="dxa"/>
            <w:tcBorders>
              <w:top w:val="single" w:sz="6" w:space="0" w:color="auto"/>
              <w:left w:val="single" w:sz="6" w:space="0" w:color="auto"/>
              <w:bottom w:val="single" w:sz="6" w:space="0" w:color="auto"/>
              <w:right w:val="single" w:sz="6" w:space="0" w:color="auto"/>
            </w:tcBorders>
          </w:tcPr>
          <w:p w14:paraId="06550F9B" w14:textId="7DF77436" w:rsidR="002D145A" w:rsidRPr="000E34FD" w:rsidRDefault="00CF3FC0" w:rsidP="00104252">
            <w:pPr>
              <w:spacing w:after="0" w:line="240" w:lineRule="auto"/>
              <w:jc w:val="center"/>
              <w:rPr>
                <w:rFonts w:ascii="Museo Sans 100" w:hAnsi="Museo Sans 100"/>
                <w:b/>
                <w:snapToGrid w:val="0"/>
                <w:sz w:val="15"/>
                <w:szCs w:val="15"/>
              </w:rPr>
            </w:pPr>
            <w:r w:rsidRPr="000E34FD">
              <w:rPr>
                <w:rFonts w:ascii="Museo Sans 100" w:hAnsi="Museo Sans 100"/>
                <w:b/>
                <w:snapToGrid w:val="0"/>
                <w:sz w:val="15"/>
                <w:szCs w:val="15"/>
              </w:rPr>
              <w:t>T</w:t>
            </w:r>
            <w:r w:rsidR="002D145A" w:rsidRPr="000E34FD">
              <w:rPr>
                <w:rFonts w:ascii="Museo Sans 100" w:hAnsi="Museo Sans 100"/>
                <w:b/>
                <w:snapToGrid w:val="0"/>
                <w:sz w:val="15"/>
                <w:szCs w:val="15"/>
              </w:rPr>
              <w:t>otal</w:t>
            </w:r>
          </w:p>
        </w:tc>
      </w:tr>
      <w:tr w:rsidR="00BA5546" w:rsidRPr="000E34FD" w14:paraId="61CCB281" w14:textId="77777777" w:rsidTr="007E31CC">
        <w:trPr>
          <w:gridAfter w:val="1"/>
          <w:wAfter w:w="6" w:type="dxa"/>
          <w:trHeight w:val="205"/>
        </w:trPr>
        <w:tc>
          <w:tcPr>
            <w:tcW w:w="492" w:type="dxa"/>
            <w:tcBorders>
              <w:left w:val="single" w:sz="6" w:space="0" w:color="auto"/>
              <w:bottom w:val="single" w:sz="6" w:space="0" w:color="auto"/>
              <w:right w:val="single" w:sz="6" w:space="0" w:color="auto"/>
            </w:tcBorders>
          </w:tcPr>
          <w:p w14:paraId="4407FC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vMerge/>
            <w:tcBorders>
              <w:left w:val="single" w:sz="6" w:space="0" w:color="auto"/>
              <w:bottom w:val="single" w:sz="6" w:space="0" w:color="auto"/>
              <w:right w:val="single" w:sz="6" w:space="0" w:color="auto"/>
            </w:tcBorders>
          </w:tcPr>
          <w:p w14:paraId="01654A6B" w14:textId="77777777" w:rsidR="002D145A" w:rsidRPr="000E34FD" w:rsidRDefault="002D145A" w:rsidP="00104252">
            <w:pPr>
              <w:spacing w:after="0" w:line="240" w:lineRule="auto"/>
              <w:jc w:val="center"/>
              <w:rPr>
                <w:rFonts w:ascii="Museo Sans 300" w:hAnsi="Museo Sans 300"/>
                <w:b/>
                <w:snapToGrid w:val="0"/>
                <w:sz w:val="15"/>
                <w:szCs w:val="15"/>
              </w:rPr>
            </w:pPr>
          </w:p>
        </w:tc>
        <w:tc>
          <w:tcPr>
            <w:tcW w:w="1017" w:type="dxa"/>
            <w:tcBorders>
              <w:top w:val="single" w:sz="6" w:space="0" w:color="auto"/>
              <w:left w:val="single" w:sz="6" w:space="0" w:color="auto"/>
              <w:bottom w:val="single" w:sz="6" w:space="0" w:color="auto"/>
              <w:right w:val="single" w:sz="6" w:space="0" w:color="auto"/>
            </w:tcBorders>
          </w:tcPr>
          <w:p w14:paraId="25E4A791" w14:textId="2D8452BF" w:rsidR="002D145A" w:rsidRPr="000E34FD" w:rsidRDefault="002D145A" w:rsidP="00104252">
            <w:pPr>
              <w:spacing w:after="0" w:line="240" w:lineRule="auto"/>
              <w:jc w:val="center"/>
              <w:rPr>
                <w:rFonts w:ascii="Museo Sans 300" w:hAnsi="Museo Sans 300"/>
                <w:b/>
                <w:snapToGrid w:val="0"/>
                <w:sz w:val="15"/>
                <w:szCs w:val="15"/>
              </w:rPr>
            </w:pPr>
            <w:proofErr w:type="spellStart"/>
            <w:r w:rsidRPr="000E34FD">
              <w:rPr>
                <w:rFonts w:ascii="Museo Sans 300" w:hAnsi="Museo Sans 300"/>
                <w:b/>
                <w:snapToGrid w:val="0"/>
                <w:sz w:val="15"/>
                <w:szCs w:val="15"/>
              </w:rPr>
              <w:t>t.c</w:t>
            </w:r>
            <w:proofErr w:type="spellEnd"/>
            <w:r w:rsidRPr="000E34FD">
              <w:rPr>
                <w:rFonts w:ascii="Museo Sans 300" w:hAnsi="Museo Sans 300"/>
                <w:b/>
                <w:snapToGrid w:val="0"/>
                <w:sz w:val="15"/>
                <w:szCs w:val="15"/>
              </w:rPr>
              <w:t>.</w:t>
            </w:r>
          </w:p>
        </w:tc>
        <w:tc>
          <w:tcPr>
            <w:tcW w:w="1017" w:type="dxa"/>
            <w:tcBorders>
              <w:top w:val="single" w:sz="6" w:space="0" w:color="auto"/>
              <w:left w:val="single" w:sz="6" w:space="0" w:color="auto"/>
              <w:bottom w:val="single" w:sz="6" w:space="0" w:color="auto"/>
              <w:right w:val="single" w:sz="6" w:space="0" w:color="auto"/>
            </w:tcBorders>
          </w:tcPr>
          <w:p w14:paraId="4FFD1E19" w14:textId="0CA84F02"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266" w:type="dxa"/>
            <w:tcBorders>
              <w:top w:val="single" w:sz="6" w:space="0" w:color="auto"/>
              <w:left w:val="single" w:sz="6" w:space="0" w:color="auto"/>
              <w:bottom w:val="single" w:sz="6" w:space="0" w:color="auto"/>
              <w:right w:val="single" w:sz="6" w:space="0" w:color="auto"/>
            </w:tcBorders>
          </w:tcPr>
          <w:p w14:paraId="3C7881CE" w14:textId="2B68159E"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018" w:type="dxa"/>
            <w:tcBorders>
              <w:top w:val="single" w:sz="6" w:space="0" w:color="auto"/>
              <w:left w:val="single" w:sz="6" w:space="0" w:color="auto"/>
              <w:bottom w:val="single" w:sz="6" w:space="0" w:color="auto"/>
              <w:right w:val="single" w:sz="6" w:space="0" w:color="auto"/>
            </w:tcBorders>
          </w:tcPr>
          <w:p w14:paraId="7618A063" w14:textId="6667D554"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017" w:type="dxa"/>
            <w:tcBorders>
              <w:top w:val="single" w:sz="6" w:space="0" w:color="auto"/>
              <w:left w:val="single" w:sz="6" w:space="0" w:color="auto"/>
              <w:bottom w:val="single" w:sz="6" w:space="0" w:color="auto"/>
              <w:right w:val="single" w:sz="6" w:space="0" w:color="auto"/>
            </w:tcBorders>
          </w:tcPr>
          <w:p w14:paraId="29CDED07" w14:textId="010D76FF"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018" w:type="dxa"/>
            <w:tcBorders>
              <w:top w:val="single" w:sz="6" w:space="0" w:color="auto"/>
              <w:left w:val="single" w:sz="6" w:space="0" w:color="auto"/>
              <w:bottom w:val="single" w:sz="6" w:space="0" w:color="auto"/>
              <w:right w:val="single" w:sz="6" w:space="0" w:color="auto"/>
            </w:tcBorders>
          </w:tcPr>
          <w:p w14:paraId="5C0AF125" w14:textId="08787081"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017" w:type="dxa"/>
            <w:tcBorders>
              <w:top w:val="single" w:sz="6" w:space="0" w:color="auto"/>
              <w:left w:val="single" w:sz="6" w:space="0" w:color="auto"/>
              <w:bottom w:val="single" w:sz="6" w:space="0" w:color="auto"/>
              <w:right w:val="single" w:sz="6" w:space="0" w:color="auto"/>
            </w:tcBorders>
          </w:tcPr>
          <w:p w14:paraId="2AD1FCD9" w14:textId="0B0515AB"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017" w:type="dxa"/>
            <w:tcBorders>
              <w:top w:val="single" w:sz="6" w:space="0" w:color="auto"/>
              <w:left w:val="single" w:sz="6" w:space="0" w:color="auto"/>
              <w:bottom w:val="single" w:sz="6" w:space="0" w:color="auto"/>
              <w:right w:val="single" w:sz="6" w:space="0" w:color="auto"/>
            </w:tcBorders>
          </w:tcPr>
          <w:p w14:paraId="54DDD398" w14:textId="6F17105E"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018" w:type="dxa"/>
            <w:tcBorders>
              <w:top w:val="single" w:sz="6" w:space="0" w:color="auto"/>
              <w:left w:val="single" w:sz="6" w:space="0" w:color="auto"/>
              <w:bottom w:val="single" w:sz="6" w:space="0" w:color="auto"/>
              <w:right w:val="single" w:sz="6" w:space="0" w:color="auto"/>
            </w:tcBorders>
          </w:tcPr>
          <w:p w14:paraId="5D0B41FD" w14:textId="6AACDA5D" w:rsidR="002D145A" w:rsidRPr="000E34FD" w:rsidRDefault="002D145A" w:rsidP="00104252">
            <w:pPr>
              <w:spacing w:after="0" w:line="240" w:lineRule="auto"/>
              <w:jc w:val="center"/>
              <w:rPr>
                <w:rFonts w:ascii="Museo Sans 300" w:hAnsi="Museo Sans 300"/>
                <w:b/>
                <w:snapToGrid w:val="0"/>
                <w:sz w:val="15"/>
                <w:szCs w:val="15"/>
                <w:lang w:val="en-GB"/>
              </w:rPr>
            </w:pPr>
            <w:proofErr w:type="spellStart"/>
            <w:r w:rsidRPr="000E34FD">
              <w:rPr>
                <w:rFonts w:ascii="Museo Sans 300" w:hAnsi="Museo Sans 300"/>
                <w:b/>
                <w:snapToGrid w:val="0"/>
                <w:sz w:val="15"/>
                <w:szCs w:val="15"/>
                <w:lang w:val="en-GB"/>
              </w:rPr>
              <w:t>t.c.</w:t>
            </w:r>
            <w:proofErr w:type="spellEnd"/>
            <w:r w:rsidR="00CF3FC0" w:rsidRPr="000E34FD">
              <w:rPr>
                <w:rFonts w:ascii="Museo Sans 300" w:hAnsi="Museo Sans 300"/>
                <w:b/>
                <w:snapToGrid w:val="0"/>
                <w:sz w:val="15"/>
                <w:szCs w:val="15"/>
                <w:lang w:val="en-GB"/>
              </w:rPr>
              <w:t xml:space="preserve"> </w:t>
            </w:r>
          </w:p>
        </w:tc>
        <w:tc>
          <w:tcPr>
            <w:tcW w:w="1020" w:type="dxa"/>
            <w:tcBorders>
              <w:top w:val="single" w:sz="6" w:space="0" w:color="auto"/>
              <w:left w:val="single" w:sz="6" w:space="0" w:color="auto"/>
              <w:bottom w:val="single" w:sz="6" w:space="0" w:color="auto"/>
              <w:right w:val="single" w:sz="6" w:space="0" w:color="auto"/>
            </w:tcBorders>
          </w:tcPr>
          <w:p w14:paraId="13EF6399" w14:textId="77777777" w:rsidR="002D145A" w:rsidRPr="000E34FD" w:rsidRDefault="002D145A" w:rsidP="00104252">
            <w:pPr>
              <w:spacing w:after="0" w:line="240" w:lineRule="auto"/>
              <w:jc w:val="center"/>
              <w:rPr>
                <w:rFonts w:ascii="Museo Sans 100" w:hAnsi="Museo Sans 100"/>
                <w:b/>
                <w:snapToGrid w:val="0"/>
                <w:sz w:val="15"/>
                <w:szCs w:val="15"/>
                <w:lang w:val="en-GB"/>
              </w:rPr>
            </w:pPr>
          </w:p>
        </w:tc>
      </w:tr>
      <w:tr w:rsidR="00BA5546" w:rsidRPr="000E34FD" w14:paraId="35124659" w14:textId="77777777" w:rsidTr="007E31CC">
        <w:trPr>
          <w:gridAfter w:val="1"/>
          <w:wAfter w:w="6" w:type="dxa"/>
          <w:trHeight w:val="205"/>
        </w:trPr>
        <w:tc>
          <w:tcPr>
            <w:tcW w:w="492" w:type="dxa"/>
            <w:tcBorders>
              <w:top w:val="single" w:sz="6" w:space="0" w:color="auto"/>
              <w:left w:val="single" w:sz="6" w:space="0" w:color="auto"/>
              <w:right w:val="single" w:sz="6" w:space="0" w:color="auto"/>
            </w:tcBorders>
          </w:tcPr>
          <w:p w14:paraId="04E8FB79" w14:textId="77777777" w:rsidR="002D145A" w:rsidRPr="000E34FD" w:rsidRDefault="002D145A" w:rsidP="00104252">
            <w:pPr>
              <w:spacing w:after="0" w:line="240" w:lineRule="auto"/>
              <w:jc w:val="right"/>
              <w:rPr>
                <w:rFonts w:ascii="Museo Sans 300" w:hAnsi="Museo Sans 300"/>
                <w:snapToGrid w:val="0"/>
                <w:sz w:val="15"/>
                <w:szCs w:val="15"/>
                <w:lang w:val="en-GB"/>
              </w:rPr>
            </w:pPr>
          </w:p>
        </w:tc>
        <w:tc>
          <w:tcPr>
            <w:tcW w:w="3424" w:type="dxa"/>
            <w:tcBorders>
              <w:top w:val="single" w:sz="6" w:space="0" w:color="auto"/>
              <w:left w:val="single" w:sz="6" w:space="0" w:color="auto"/>
              <w:right w:val="single" w:sz="6" w:space="0" w:color="auto"/>
            </w:tcBorders>
          </w:tcPr>
          <w:p w14:paraId="7904070D" w14:textId="296155A0"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 ACTIVOS</w:t>
            </w:r>
            <w:r w:rsidR="007E31CC"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right w:val="single" w:sz="6" w:space="0" w:color="auto"/>
            </w:tcBorders>
          </w:tcPr>
          <w:p w14:paraId="2A8F837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5EB3754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top w:val="single" w:sz="6" w:space="0" w:color="auto"/>
              <w:left w:val="single" w:sz="6" w:space="0" w:color="auto"/>
              <w:right w:val="single" w:sz="6" w:space="0" w:color="auto"/>
            </w:tcBorders>
          </w:tcPr>
          <w:p w14:paraId="25A6E0B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left w:val="single" w:sz="6" w:space="0" w:color="auto"/>
              <w:right w:val="single" w:sz="6" w:space="0" w:color="auto"/>
            </w:tcBorders>
          </w:tcPr>
          <w:p w14:paraId="0E08722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750F09B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left w:val="single" w:sz="6" w:space="0" w:color="auto"/>
              <w:right w:val="single" w:sz="6" w:space="0" w:color="auto"/>
            </w:tcBorders>
          </w:tcPr>
          <w:p w14:paraId="5CF3C3D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0EADB2C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38B1412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left w:val="single" w:sz="6" w:space="0" w:color="auto"/>
              <w:right w:val="single" w:sz="6" w:space="0" w:color="auto"/>
            </w:tcBorders>
          </w:tcPr>
          <w:p w14:paraId="031E725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top w:val="single" w:sz="6" w:space="0" w:color="auto"/>
              <w:left w:val="single" w:sz="6" w:space="0" w:color="auto"/>
              <w:right w:val="single" w:sz="6" w:space="0" w:color="auto"/>
            </w:tcBorders>
          </w:tcPr>
          <w:p w14:paraId="4214DA94"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28DEE7E" w14:textId="77777777" w:rsidTr="007E31CC">
        <w:trPr>
          <w:gridAfter w:val="1"/>
          <w:wAfter w:w="6" w:type="dxa"/>
          <w:trHeight w:val="205"/>
        </w:trPr>
        <w:tc>
          <w:tcPr>
            <w:tcW w:w="492" w:type="dxa"/>
            <w:tcBorders>
              <w:left w:val="single" w:sz="6" w:space="0" w:color="auto"/>
              <w:right w:val="single" w:sz="6" w:space="0" w:color="auto"/>
            </w:tcBorders>
          </w:tcPr>
          <w:p w14:paraId="19218200"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111</w:t>
            </w:r>
          </w:p>
        </w:tc>
        <w:tc>
          <w:tcPr>
            <w:tcW w:w="3424" w:type="dxa"/>
            <w:tcBorders>
              <w:left w:val="single" w:sz="6" w:space="0" w:color="auto"/>
              <w:right w:val="single" w:sz="6" w:space="0" w:color="auto"/>
            </w:tcBorders>
          </w:tcPr>
          <w:p w14:paraId="35850049" w14:textId="1FE22FF0"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 Disponibilidades</w:t>
            </w:r>
          </w:p>
        </w:tc>
        <w:tc>
          <w:tcPr>
            <w:tcW w:w="1017" w:type="dxa"/>
            <w:tcBorders>
              <w:left w:val="single" w:sz="6" w:space="0" w:color="auto"/>
              <w:right w:val="single" w:sz="6" w:space="0" w:color="auto"/>
            </w:tcBorders>
          </w:tcPr>
          <w:p w14:paraId="4A68B28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D95E6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AADD1E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9596EE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701007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C7BBFE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27EDA1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7825D6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F46349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35BC47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A11F552" w14:textId="77777777" w:rsidTr="007E31CC">
        <w:trPr>
          <w:gridAfter w:val="1"/>
          <w:wAfter w:w="6" w:type="dxa"/>
          <w:trHeight w:val="205"/>
        </w:trPr>
        <w:tc>
          <w:tcPr>
            <w:tcW w:w="492" w:type="dxa"/>
            <w:tcBorders>
              <w:left w:val="single" w:sz="6" w:space="0" w:color="auto"/>
              <w:right w:val="single" w:sz="6" w:space="0" w:color="auto"/>
            </w:tcBorders>
          </w:tcPr>
          <w:p w14:paraId="6A030DA5"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112</w:t>
            </w:r>
          </w:p>
        </w:tc>
        <w:tc>
          <w:tcPr>
            <w:tcW w:w="3424" w:type="dxa"/>
            <w:tcBorders>
              <w:left w:val="single" w:sz="6" w:space="0" w:color="auto"/>
              <w:right w:val="single" w:sz="6" w:space="0" w:color="auto"/>
            </w:tcBorders>
          </w:tcPr>
          <w:p w14:paraId="122F63C9" w14:textId="50F6F702"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Operaciones con pacto de Retroventa</w:t>
            </w:r>
          </w:p>
        </w:tc>
        <w:tc>
          <w:tcPr>
            <w:tcW w:w="1017" w:type="dxa"/>
            <w:tcBorders>
              <w:left w:val="single" w:sz="6" w:space="0" w:color="auto"/>
              <w:right w:val="single" w:sz="6" w:space="0" w:color="auto"/>
            </w:tcBorders>
          </w:tcPr>
          <w:p w14:paraId="3F13DEA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8507A5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427229C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0B8BC5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A1E064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CE4E11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39BE16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E23398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8620B3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44541E0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046D15B" w14:textId="77777777" w:rsidTr="007E31CC">
        <w:trPr>
          <w:gridAfter w:val="1"/>
          <w:wAfter w:w="6" w:type="dxa"/>
          <w:trHeight w:val="205"/>
        </w:trPr>
        <w:tc>
          <w:tcPr>
            <w:tcW w:w="492" w:type="dxa"/>
            <w:tcBorders>
              <w:left w:val="single" w:sz="6" w:space="0" w:color="auto"/>
              <w:right w:val="single" w:sz="6" w:space="0" w:color="auto"/>
            </w:tcBorders>
          </w:tcPr>
          <w:p w14:paraId="4DFD3CC1"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113</w:t>
            </w:r>
          </w:p>
        </w:tc>
        <w:tc>
          <w:tcPr>
            <w:tcW w:w="3424" w:type="dxa"/>
            <w:tcBorders>
              <w:left w:val="single" w:sz="6" w:space="0" w:color="auto"/>
              <w:right w:val="single" w:sz="6" w:space="0" w:color="auto"/>
            </w:tcBorders>
          </w:tcPr>
          <w:p w14:paraId="07109C85" w14:textId="25BC8BF7"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Instrumentos financieros de inversión</w:t>
            </w:r>
          </w:p>
        </w:tc>
        <w:tc>
          <w:tcPr>
            <w:tcW w:w="1017" w:type="dxa"/>
            <w:tcBorders>
              <w:left w:val="single" w:sz="6" w:space="0" w:color="auto"/>
              <w:right w:val="single" w:sz="6" w:space="0" w:color="auto"/>
            </w:tcBorders>
          </w:tcPr>
          <w:p w14:paraId="23515D1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36C9C0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8AAE1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EAB41E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B0D1D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1395ED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0F8B09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F9B006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86A17D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921C9C8"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DE29CCA" w14:textId="77777777" w:rsidTr="007E31CC">
        <w:trPr>
          <w:gridAfter w:val="1"/>
          <w:wAfter w:w="6" w:type="dxa"/>
          <w:trHeight w:val="205"/>
        </w:trPr>
        <w:tc>
          <w:tcPr>
            <w:tcW w:w="492" w:type="dxa"/>
            <w:tcBorders>
              <w:left w:val="single" w:sz="6" w:space="0" w:color="auto"/>
              <w:right w:val="single" w:sz="6" w:space="0" w:color="auto"/>
            </w:tcBorders>
          </w:tcPr>
          <w:p w14:paraId="07DA3F6B"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114</w:t>
            </w:r>
          </w:p>
        </w:tc>
        <w:tc>
          <w:tcPr>
            <w:tcW w:w="3424" w:type="dxa"/>
            <w:tcBorders>
              <w:left w:val="single" w:sz="6" w:space="0" w:color="auto"/>
              <w:right w:val="single" w:sz="6" w:space="0" w:color="auto"/>
            </w:tcBorders>
          </w:tcPr>
          <w:p w14:paraId="5ABF978E" w14:textId="2A248C9D"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Préstamos</w:t>
            </w:r>
            <w:ins w:id="11" w:author="Pedro Alejandro Palomo Martínez" w:date="2023-05-11T16:40:00Z">
              <w:r w:rsidR="00E000E6" w:rsidRPr="000E34FD">
                <w:rPr>
                  <w:rFonts w:ascii="Museo Sans 300" w:hAnsi="Museo Sans 300"/>
                  <w:snapToGrid w:val="0"/>
                  <w:sz w:val="15"/>
                  <w:szCs w:val="15"/>
                </w:rPr>
                <w:t xml:space="preserve"> </w:t>
              </w:r>
            </w:ins>
          </w:p>
        </w:tc>
        <w:tc>
          <w:tcPr>
            <w:tcW w:w="1017" w:type="dxa"/>
            <w:tcBorders>
              <w:left w:val="single" w:sz="6" w:space="0" w:color="auto"/>
              <w:right w:val="single" w:sz="6" w:space="0" w:color="auto"/>
            </w:tcBorders>
          </w:tcPr>
          <w:p w14:paraId="0325F87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2B95A1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BC34B4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E2ACDF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B2D209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D4794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E0778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FAF9F1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F77D4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7327EE0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D724C2C" w14:textId="77777777" w:rsidTr="007E31CC">
        <w:trPr>
          <w:gridAfter w:val="1"/>
          <w:wAfter w:w="6" w:type="dxa"/>
          <w:trHeight w:val="205"/>
        </w:trPr>
        <w:tc>
          <w:tcPr>
            <w:tcW w:w="492" w:type="dxa"/>
            <w:tcBorders>
              <w:left w:val="single" w:sz="6" w:space="0" w:color="auto"/>
              <w:right w:val="single" w:sz="6" w:space="0" w:color="auto"/>
            </w:tcBorders>
          </w:tcPr>
          <w:p w14:paraId="59A5D81C"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12</w:t>
            </w:r>
          </w:p>
        </w:tc>
        <w:tc>
          <w:tcPr>
            <w:tcW w:w="3424" w:type="dxa"/>
            <w:tcBorders>
              <w:left w:val="single" w:sz="6" w:space="0" w:color="auto"/>
              <w:right w:val="single" w:sz="6" w:space="0" w:color="auto"/>
            </w:tcBorders>
          </w:tcPr>
          <w:p w14:paraId="4A608522" w14:textId="627F2752"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Otros Activos</w:t>
            </w:r>
          </w:p>
        </w:tc>
        <w:tc>
          <w:tcPr>
            <w:tcW w:w="1017" w:type="dxa"/>
            <w:tcBorders>
              <w:left w:val="single" w:sz="6" w:space="0" w:color="auto"/>
              <w:right w:val="single" w:sz="6" w:space="0" w:color="auto"/>
            </w:tcBorders>
          </w:tcPr>
          <w:p w14:paraId="73E056D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06F9E9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5523DAB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B89E8A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4B056D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C006B1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71859C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C38B84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70344B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13707CD9"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2209829" w14:textId="77777777" w:rsidTr="007E31CC">
        <w:trPr>
          <w:gridAfter w:val="1"/>
          <w:wAfter w:w="6" w:type="dxa"/>
          <w:trHeight w:val="205"/>
        </w:trPr>
        <w:tc>
          <w:tcPr>
            <w:tcW w:w="492" w:type="dxa"/>
            <w:tcBorders>
              <w:left w:val="single" w:sz="6" w:space="0" w:color="auto"/>
              <w:right w:val="single" w:sz="6" w:space="0" w:color="auto"/>
            </w:tcBorders>
          </w:tcPr>
          <w:p w14:paraId="04E12ECC"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41</w:t>
            </w:r>
          </w:p>
        </w:tc>
        <w:tc>
          <w:tcPr>
            <w:tcW w:w="3424" w:type="dxa"/>
            <w:tcBorders>
              <w:left w:val="single" w:sz="6" w:space="0" w:color="auto"/>
              <w:right w:val="single" w:sz="6" w:space="0" w:color="auto"/>
            </w:tcBorders>
          </w:tcPr>
          <w:p w14:paraId="4DCCF06C" w14:textId="72CFC223"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Garantías financieras otorgadas </w:t>
            </w:r>
          </w:p>
        </w:tc>
        <w:tc>
          <w:tcPr>
            <w:tcW w:w="1017" w:type="dxa"/>
            <w:tcBorders>
              <w:left w:val="single" w:sz="6" w:space="0" w:color="auto"/>
              <w:right w:val="single" w:sz="6" w:space="0" w:color="auto"/>
            </w:tcBorders>
          </w:tcPr>
          <w:p w14:paraId="4A302E6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57231F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8F2A75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009B42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F5215F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B21629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AD148F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9E86E5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4DEC8C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1C8DF05"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F10CAF1" w14:textId="77777777" w:rsidTr="007E31CC">
        <w:trPr>
          <w:gridAfter w:val="1"/>
          <w:wAfter w:w="6" w:type="dxa"/>
          <w:trHeight w:val="205"/>
        </w:trPr>
        <w:tc>
          <w:tcPr>
            <w:tcW w:w="492" w:type="dxa"/>
            <w:tcBorders>
              <w:left w:val="single" w:sz="6" w:space="0" w:color="auto"/>
              <w:right w:val="single" w:sz="6" w:space="0" w:color="auto"/>
            </w:tcBorders>
          </w:tcPr>
          <w:p w14:paraId="277A3277"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15EEC358" w14:textId="5AEDB9B8"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Total</w:t>
            </w:r>
            <w:r w:rsidR="007E31CC"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03C8BEB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74951B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2D0AE2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AB5CB6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B4857C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15D2E3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EC2A62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C6E276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8E9609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C2B9570"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A84E069" w14:textId="77777777" w:rsidTr="007E31CC">
        <w:trPr>
          <w:gridAfter w:val="1"/>
          <w:wAfter w:w="6" w:type="dxa"/>
          <w:trHeight w:val="158"/>
        </w:trPr>
        <w:tc>
          <w:tcPr>
            <w:tcW w:w="492" w:type="dxa"/>
            <w:tcBorders>
              <w:left w:val="single" w:sz="6" w:space="0" w:color="auto"/>
              <w:right w:val="single" w:sz="6" w:space="0" w:color="auto"/>
            </w:tcBorders>
          </w:tcPr>
          <w:p w14:paraId="22467710"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04526FCA" w14:textId="77777777" w:rsidR="002D145A" w:rsidRPr="000E34FD" w:rsidRDefault="002D145A" w:rsidP="00104252">
            <w:pPr>
              <w:spacing w:after="0" w:line="240" w:lineRule="auto"/>
              <w:jc w:val="right"/>
              <w:rPr>
                <w:rFonts w:ascii="Museo Sans 300" w:hAnsi="Museo Sans 300"/>
                <w:b/>
                <w:snapToGrid w:val="0"/>
                <w:sz w:val="15"/>
                <w:szCs w:val="15"/>
              </w:rPr>
            </w:pPr>
          </w:p>
        </w:tc>
        <w:tc>
          <w:tcPr>
            <w:tcW w:w="1017" w:type="dxa"/>
            <w:tcBorders>
              <w:left w:val="single" w:sz="6" w:space="0" w:color="auto"/>
              <w:right w:val="single" w:sz="6" w:space="0" w:color="auto"/>
            </w:tcBorders>
          </w:tcPr>
          <w:p w14:paraId="69975D1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EDB2AD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907AB7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649A59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263200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FD146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A79247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4787E2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D8BD23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80B7498"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31A633F" w14:textId="77777777" w:rsidTr="007E31CC">
        <w:trPr>
          <w:gridAfter w:val="1"/>
          <w:wAfter w:w="6" w:type="dxa"/>
          <w:trHeight w:val="205"/>
        </w:trPr>
        <w:tc>
          <w:tcPr>
            <w:tcW w:w="492" w:type="dxa"/>
            <w:tcBorders>
              <w:left w:val="single" w:sz="6" w:space="0" w:color="auto"/>
              <w:right w:val="single" w:sz="6" w:space="0" w:color="auto"/>
            </w:tcBorders>
          </w:tcPr>
          <w:p w14:paraId="76A1D2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392552BE" w14:textId="2B8812D7"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II. PASIVOS</w:t>
            </w:r>
          </w:p>
        </w:tc>
        <w:tc>
          <w:tcPr>
            <w:tcW w:w="1017" w:type="dxa"/>
            <w:tcBorders>
              <w:left w:val="single" w:sz="6" w:space="0" w:color="auto"/>
              <w:right w:val="single" w:sz="6" w:space="0" w:color="auto"/>
            </w:tcBorders>
          </w:tcPr>
          <w:p w14:paraId="67E427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6BB0A5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4089A08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AE00F7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0BF345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24684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6675E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6A9116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F0E945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D5D65E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279FF15" w14:textId="77777777" w:rsidTr="007E31CC">
        <w:trPr>
          <w:gridAfter w:val="1"/>
          <w:wAfter w:w="6" w:type="dxa"/>
          <w:trHeight w:val="205"/>
        </w:trPr>
        <w:tc>
          <w:tcPr>
            <w:tcW w:w="492" w:type="dxa"/>
            <w:tcBorders>
              <w:left w:val="single" w:sz="6" w:space="0" w:color="auto"/>
              <w:right w:val="single" w:sz="6" w:space="0" w:color="auto"/>
            </w:tcBorders>
          </w:tcPr>
          <w:p w14:paraId="3B670E3B" w14:textId="0FEE4D66" w:rsidR="00BA5546" w:rsidRPr="000E34FD" w:rsidRDefault="00BA5546"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210</w:t>
            </w:r>
          </w:p>
          <w:p w14:paraId="40B814A2" w14:textId="77777777" w:rsidR="00BA5546" w:rsidRPr="000E34FD" w:rsidRDefault="00BA5546" w:rsidP="00104252">
            <w:pPr>
              <w:spacing w:after="0" w:line="240" w:lineRule="auto"/>
              <w:jc w:val="right"/>
              <w:rPr>
                <w:rFonts w:ascii="Museo Sans 300" w:hAnsi="Museo Sans 300"/>
                <w:snapToGrid w:val="0"/>
                <w:sz w:val="15"/>
                <w:szCs w:val="15"/>
              </w:rPr>
            </w:pPr>
          </w:p>
          <w:p w14:paraId="165E4121" w14:textId="00A7CEE0"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211</w:t>
            </w:r>
          </w:p>
        </w:tc>
        <w:tc>
          <w:tcPr>
            <w:tcW w:w="3424" w:type="dxa"/>
            <w:tcBorders>
              <w:left w:val="single" w:sz="6" w:space="0" w:color="auto"/>
              <w:right w:val="single" w:sz="6" w:space="0" w:color="auto"/>
            </w:tcBorders>
          </w:tcPr>
          <w:p w14:paraId="540EAAA8" w14:textId="4D9C640D" w:rsidR="00BA5546" w:rsidRPr="000E34FD" w:rsidRDefault="00BA5546"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Pasivos Financieros a Valor Razonable con Cambios en Resultados (VRCR)</w:t>
            </w:r>
            <w:r w:rsidR="00CF1AAD" w:rsidRPr="000E34FD">
              <w:rPr>
                <w:rFonts w:ascii="Museo Sans 300" w:hAnsi="Museo Sans 300"/>
                <w:snapToGrid w:val="0"/>
                <w:sz w:val="15"/>
                <w:szCs w:val="15"/>
              </w:rPr>
              <w:t xml:space="preserve"> </w:t>
            </w:r>
          </w:p>
          <w:p w14:paraId="38F54F47" w14:textId="74E87BD2" w:rsidR="002D145A" w:rsidRPr="000E34FD" w:rsidRDefault="007E31CC"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Pasivos financieros a costo amortizado </w:t>
            </w:r>
          </w:p>
        </w:tc>
        <w:tc>
          <w:tcPr>
            <w:tcW w:w="1017" w:type="dxa"/>
            <w:tcBorders>
              <w:left w:val="single" w:sz="6" w:space="0" w:color="auto"/>
              <w:right w:val="single" w:sz="6" w:space="0" w:color="auto"/>
            </w:tcBorders>
          </w:tcPr>
          <w:p w14:paraId="35EF2AC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349529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1EF3129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E1D4EF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56A922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476905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38CBBF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913C27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617C02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48341E44"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83BB1E4" w14:textId="77777777" w:rsidTr="007E31CC">
        <w:trPr>
          <w:gridAfter w:val="1"/>
          <w:wAfter w:w="6" w:type="dxa"/>
          <w:trHeight w:val="205"/>
        </w:trPr>
        <w:tc>
          <w:tcPr>
            <w:tcW w:w="492" w:type="dxa"/>
            <w:tcBorders>
              <w:left w:val="single" w:sz="6" w:space="0" w:color="auto"/>
              <w:right w:val="single" w:sz="6" w:space="0" w:color="auto"/>
            </w:tcBorders>
          </w:tcPr>
          <w:p w14:paraId="6D3B7D14"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212</w:t>
            </w:r>
          </w:p>
        </w:tc>
        <w:tc>
          <w:tcPr>
            <w:tcW w:w="3424" w:type="dxa"/>
            <w:tcBorders>
              <w:left w:val="single" w:sz="6" w:space="0" w:color="auto"/>
              <w:right w:val="single" w:sz="6" w:space="0" w:color="auto"/>
            </w:tcBorders>
          </w:tcPr>
          <w:p w14:paraId="1E3A47CD" w14:textId="38506521" w:rsidR="002D145A" w:rsidRPr="000E34FD" w:rsidRDefault="007E31CC"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Títulos de emisión propia </w:t>
            </w:r>
          </w:p>
        </w:tc>
        <w:tc>
          <w:tcPr>
            <w:tcW w:w="1017" w:type="dxa"/>
            <w:tcBorders>
              <w:left w:val="single" w:sz="6" w:space="0" w:color="auto"/>
              <w:right w:val="single" w:sz="6" w:space="0" w:color="auto"/>
            </w:tcBorders>
          </w:tcPr>
          <w:p w14:paraId="3CE14DB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A6FB2A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1A24D76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26963F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02DB0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3CFBB8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35A051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F81C4B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06411B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A08A1F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40D3244F" w14:textId="77777777" w:rsidTr="007E31CC">
        <w:trPr>
          <w:gridAfter w:val="1"/>
          <w:wAfter w:w="6" w:type="dxa"/>
          <w:trHeight w:val="205"/>
        </w:trPr>
        <w:tc>
          <w:tcPr>
            <w:tcW w:w="492" w:type="dxa"/>
            <w:tcBorders>
              <w:left w:val="single" w:sz="6" w:space="0" w:color="auto"/>
              <w:right w:val="single" w:sz="6" w:space="0" w:color="auto"/>
            </w:tcBorders>
          </w:tcPr>
          <w:p w14:paraId="55245424"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213</w:t>
            </w:r>
          </w:p>
        </w:tc>
        <w:tc>
          <w:tcPr>
            <w:tcW w:w="3424" w:type="dxa"/>
            <w:tcBorders>
              <w:left w:val="single" w:sz="6" w:space="0" w:color="auto"/>
              <w:right w:val="single" w:sz="6" w:space="0" w:color="auto"/>
            </w:tcBorders>
          </w:tcPr>
          <w:p w14:paraId="6DBCBA86" w14:textId="3AF7CFE9"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Obligaciones a la vista</w:t>
            </w:r>
            <w:r w:rsidR="007E31CC" w:rsidRPr="000E34FD">
              <w:rPr>
                <w:rFonts w:ascii="Museo Sans 300" w:hAnsi="Museo Sans 300"/>
                <w:snapToGrid w:val="0"/>
                <w:sz w:val="15"/>
                <w:szCs w:val="15"/>
              </w:rPr>
              <w:t xml:space="preserve"> </w:t>
            </w:r>
          </w:p>
        </w:tc>
        <w:tc>
          <w:tcPr>
            <w:tcW w:w="1017" w:type="dxa"/>
            <w:tcBorders>
              <w:left w:val="single" w:sz="6" w:space="0" w:color="auto"/>
              <w:right w:val="single" w:sz="6" w:space="0" w:color="auto"/>
            </w:tcBorders>
          </w:tcPr>
          <w:p w14:paraId="7C4C918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077C2C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2D784B4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AED77E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31CC15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131EE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3A745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31C5CF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2273D4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5666CCF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F221C04" w14:textId="77777777" w:rsidTr="007E31CC">
        <w:trPr>
          <w:gridAfter w:val="1"/>
          <w:wAfter w:w="6" w:type="dxa"/>
          <w:trHeight w:val="205"/>
        </w:trPr>
        <w:tc>
          <w:tcPr>
            <w:tcW w:w="492" w:type="dxa"/>
            <w:tcBorders>
              <w:left w:val="single" w:sz="6" w:space="0" w:color="auto"/>
              <w:right w:val="single" w:sz="6" w:space="0" w:color="auto"/>
            </w:tcBorders>
          </w:tcPr>
          <w:p w14:paraId="0744AE43"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22</w:t>
            </w:r>
          </w:p>
        </w:tc>
        <w:tc>
          <w:tcPr>
            <w:tcW w:w="3424" w:type="dxa"/>
            <w:tcBorders>
              <w:left w:val="single" w:sz="6" w:space="0" w:color="auto"/>
              <w:right w:val="single" w:sz="6" w:space="0" w:color="auto"/>
            </w:tcBorders>
          </w:tcPr>
          <w:p w14:paraId="70DE0053" w14:textId="4EC3BD0A"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Otros pasivos</w:t>
            </w:r>
            <w:r w:rsidR="00501FCB" w:rsidRPr="000E34FD">
              <w:rPr>
                <w:rFonts w:ascii="Museo Sans 300" w:hAnsi="Museo Sans 300"/>
                <w:snapToGrid w:val="0"/>
                <w:sz w:val="15"/>
                <w:szCs w:val="15"/>
              </w:rPr>
              <w:t xml:space="preserve"> </w:t>
            </w:r>
          </w:p>
        </w:tc>
        <w:tc>
          <w:tcPr>
            <w:tcW w:w="1017" w:type="dxa"/>
            <w:tcBorders>
              <w:left w:val="single" w:sz="6" w:space="0" w:color="auto"/>
              <w:right w:val="single" w:sz="6" w:space="0" w:color="auto"/>
            </w:tcBorders>
          </w:tcPr>
          <w:p w14:paraId="0FBF750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EF85CC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590C786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E745BD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0F41F1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058D8D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B82BD9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1B11B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26F8A0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C0FA462"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5B52660" w14:textId="77777777" w:rsidTr="007E31CC">
        <w:trPr>
          <w:gridAfter w:val="1"/>
          <w:wAfter w:w="6" w:type="dxa"/>
          <w:trHeight w:val="205"/>
        </w:trPr>
        <w:tc>
          <w:tcPr>
            <w:tcW w:w="492" w:type="dxa"/>
            <w:tcBorders>
              <w:left w:val="single" w:sz="6" w:space="0" w:color="auto"/>
              <w:right w:val="single" w:sz="6" w:space="0" w:color="auto"/>
            </w:tcBorders>
          </w:tcPr>
          <w:p w14:paraId="2E03FEC0"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6A50D614" w14:textId="6A01E2D2"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Total</w:t>
            </w:r>
          </w:p>
        </w:tc>
        <w:tc>
          <w:tcPr>
            <w:tcW w:w="1017" w:type="dxa"/>
            <w:tcBorders>
              <w:left w:val="single" w:sz="6" w:space="0" w:color="auto"/>
              <w:right w:val="single" w:sz="6" w:space="0" w:color="auto"/>
            </w:tcBorders>
          </w:tcPr>
          <w:p w14:paraId="3A319E4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C92AC1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41DFD59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3115A9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BCD4C2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DEFC40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23FC8B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403C03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EF2C0F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51E2D293"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1833BA6" w14:textId="77777777" w:rsidTr="007E31CC">
        <w:trPr>
          <w:gridAfter w:val="1"/>
          <w:wAfter w:w="6" w:type="dxa"/>
          <w:trHeight w:val="205"/>
        </w:trPr>
        <w:tc>
          <w:tcPr>
            <w:tcW w:w="492" w:type="dxa"/>
            <w:tcBorders>
              <w:left w:val="single" w:sz="6" w:space="0" w:color="auto"/>
              <w:right w:val="single" w:sz="6" w:space="0" w:color="auto"/>
            </w:tcBorders>
          </w:tcPr>
          <w:p w14:paraId="118DE39B"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0B6163A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23926A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58BDF5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203887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C97D74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829F37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C6EED8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69C57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6C447D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305E7B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34963530"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262512FB" w14:textId="77777777" w:rsidTr="007E31CC">
        <w:trPr>
          <w:gridAfter w:val="1"/>
          <w:wAfter w:w="6" w:type="dxa"/>
          <w:trHeight w:val="205"/>
        </w:trPr>
        <w:tc>
          <w:tcPr>
            <w:tcW w:w="492" w:type="dxa"/>
            <w:tcBorders>
              <w:left w:val="single" w:sz="6" w:space="0" w:color="auto"/>
              <w:right w:val="single" w:sz="6" w:space="0" w:color="auto"/>
            </w:tcBorders>
          </w:tcPr>
          <w:p w14:paraId="2293EE2D"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202507E5" w14:textId="726E2948"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III. Diferencia absoluta (I - II)</w:t>
            </w:r>
            <w:r w:rsidR="00501FCB"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47ACAF7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6D49DE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5BA2FC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2C70FF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9BBBB6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210A43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3780D3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F9F1AB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5D1D4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3DC76972"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E2DF98E" w14:textId="77777777" w:rsidTr="007E31CC">
        <w:trPr>
          <w:gridAfter w:val="1"/>
          <w:wAfter w:w="6" w:type="dxa"/>
          <w:trHeight w:val="205"/>
        </w:trPr>
        <w:tc>
          <w:tcPr>
            <w:tcW w:w="492" w:type="dxa"/>
            <w:tcBorders>
              <w:left w:val="single" w:sz="6" w:space="0" w:color="auto"/>
              <w:right w:val="single" w:sz="6" w:space="0" w:color="auto"/>
            </w:tcBorders>
          </w:tcPr>
          <w:p w14:paraId="7755F57B"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37B768C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23B156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FB1B17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5EF2FFC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B4B100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9B349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E2780A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C7E8C9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DE51AB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93E6A1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A78FA7A"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4CBEDBCB" w14:textId="77777777" w:rsidTr="007E31CC">
        <w:trPr>
          <w:gridAfter w:val="1"/>
          <w:wAfter w:w="6" w:type="dxa"/>
          <w:trHeight w:val="205"/>
        </w:trPr>
        <w:tc>
          <w:tcPr>
            <w:tcW w:w="492" w:type="dxa"/>
            <w:tcBorders>
              <w:left w:val="single" w:sz="6" w:space="0" w:color="auto"/>
              <w:right w:val="single" w:sz="6" w:space="0" w:color="auto"/>
            </w:tcBorders>
          </w:tcPr>
          <w:p w14:paraId="04CB91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10904E32" w14:textId="2B888A59"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IV. Fondo Patrimonial</w:t>
            </w:r>
            <w:r w:rsidR="00501FCB"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0B14970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FF1B5B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6D5EC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7D43B5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3F67E3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2558BA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6DB66E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A08631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ECE8E2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152F2583"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8553593" w14:textId="77777777" w:rsidTr="007E31CC">
        <w:trPr>
          <w:gridAfter w:val="1"/>
          <w:wAfter w:w="6" w:type="dxa"/>
          <w:trHeight w:val="205"/>
        </w:trPr>
        <w:tc>
          <w:tcPr>
            <w:tcW w:w="492" w:type="dxa"/>
            <w:tcBorders>
              <w:left w:val="single" w:sz="6" w:space="0" w:color="auto"/>
              <w:right w:val="single" w:sz="6" w:space="0" w:color="auto"/>
            </w:tcBorders>
          </w:tcPr>
          <w:p w14:paraId="5102E658"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774B918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91A3C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E98D2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7D959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845B0A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495EFB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71A60E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A0354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CDEFDD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1BCFBD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3A166609"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7F418B6" w14:textId="77777777" w:rsidTr="007E31CC">
        <w:trPr>
          <w:gridAfter w:val="1"/>
          <w:wAfter w:w="6" w:type="dxa"/>
          <w:trHeight w:val="205"/>
        </w:trPr>
        <w:tc>
          <w:tcPr>
            <w:tcW w:w="492" w:type="dxa"/>
            <w:tcBorders>
              <w:left w:val="single" w:sz="6" w:space="0" w:color="auto"/>
              <w:right w:val="single" w:sz="6" w:space="0" w:color="auto"/>
            </w:tcBorders>
          </w:tcPr>
          <w:p w14:paraId="47F4F4C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1B5EA4B3" w14:textId="501CCC43"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V. Relación (III/IVx100)</w:t>
            </w:r>
            <w:r w:rsidR="00501FCB"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18E121E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FDF2B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F9D8C5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A1D8C3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A98229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974FA0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7A9280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F7158A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A62DCC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4DBC9D87"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ACD7609" w14:textId="77777777" w:rsidTr="007E31CC">
        <w:trPr>
          <w:gridAfter w:val="1"/>
          <w:wAfter w:w="6" w:type="dxa"/>
          <w:trHeight w:val="205"/>
        </w:trPr>
        <w:tc>
          <w:tcPr>
            <w:tcW w:w="492" w:type="dxa"/>
            <w:tcBorders>
              <w:left w:val="single" w:sz="6" w:space="0" w:color="auto"/>
              <w:bottom w:val="single" w:sz="6" w:space="0" w:color="auto"/>
              <w:right w:val="single" w:sz="6" w:space="0" w:color="auto"/>
            </w:tcBorders>
          </w:tcPr>
          <w:p w14:paraId="4A64E1B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bottom w:val="single" w:sz="6" w:space="0" w:color="auto"/>
              <w:right w:val="single" w:sz="6" w:space="0" w:color="auto"/>
            </w:tcBorders>
          </w:tcPr>
          <w:p w14:paraId="1B3352D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1AFEC30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3A8C95B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bottom w:val="single" w:sz="6" w:space="0" w:color="auto"/>
              <w:right w:val="single" w:sz="6" w:space="0" w:color="auto"/>
            </w:tcBorders>
          </w:tcPr>
          <w:p w14:paraId="3E598EB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bottom w:val="single" w:sz="6" w:space="0" w:color="auto"/>
              <w:right w:val="single" w:sz="6" w:space="0" w:color="auto"/>
            </w:tcBorders>
          </w:tcPr>
          <w:p w14:paraId="0CC3C8A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4DF5C34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bottom w:val="single" w:sz="6" w:space="0" w:color="auto"/>
              <w:right w:val="single" w:sz="6" w:space="0" w:color="auto"/>
            </w:tcBorders>
          </w:tcPr>
          <w:p w14:paraId="68504F8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6C06FF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637A151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bottom w:val="single" w:sz="6" w:space="0" w:color="auto"/>
              <w:right w:val="single" w:sz="6" w:space="0" w:color="auto"/>
            </w:tcBorders>
          </w:tcPr>
          <w:p w14:paraId="5D88A01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bottom w:val="single" w:sz="6" w:space="0" w:color="auto"/>
              <w:right w:val="single" w:sz="6" w:space="0" w:color="auto"/>
            </w:tcBorders>
          </w:tcPr>
          <w:p w14:paraId="5D73B40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1019B71" w14:textId="77777777" w:rsidTr="007E31CC">
        <w:trPr>
          <w:gridAfter w:val="1"/>
          <w:wAfter w:w="6" w:type="dxa"/>
          <w:trHeight w:val="205"/>
        </w:trPr>
        <w:tc>
          <w:tcPr>
            <w:tcW w:w="492" w:type="dxa"/>
            <w:tcBorders>
              <w:top w:val="single" w:sz="6" w:space="0" w:color="auto"/>
            </w:tcBorders>
          </w:tcPr>
          <w:p w14:paraId="773611C8" w14:textId="77777777" w:rsidR="002D145A" w:rsidRPr="000E34FD" w:rsidRDefault="002D145A" w:rsidP="00104252">
            <w:pPr>
              <w:spacing w:after="0" w:line="240" w:lineRule="auto"/>
              <w:jc w:val="right"/>
              <w:rPr>
                <w:rFonts w:ascii="Museo Sans 300" w:hAnsi="Museo Sans 300"/>
                <w:snapToGrid w:val="0"/>
                <w:sz w:val="15"/>
                <w:szCs w:val="15"/>
              </w:rPr>
            </w:pPr>
          </w:p>
        </w:tc>
        <w:tc>
          <w:tcPr>
            <w:tcW w:w="6724" w:type="dxa"/>
            <w:gridSpan w:val="4"/>
            <w:tcBorders>
              <w:top w:val="single" w:sz="6" w:space="0" w:color="auto"/>
            </w:tcBorders>
          </w:tcPr>
          <w:p w14:paraId="70550FAD" w14:textId="21F58C40"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Nota: en las columnas de monedas especificar </w:t>
            </w:r>
            <w:proofErr w:type="spellStart"/>
            <w:r w:rsidRPr="000E34FD">
              <w:rPr>
                <w:rFonts w:ascii="Museo Sans 300" w:hAnsi="Museo Sans 300"/>
                <w:snapToGrid w:val="0"/>
                <w:sz w:val="15"/>
                <w:szCs w:val="15"/>
              </w:rPr>
              <w:t>cuál es</w:t>
            </w:r>
            <w:proofErr w:type="spellEnd"/>
            <w:r w:rsidRPr="000E34FD">
              <w:rPr>
                <w:rFonts w:ascii="Museo Sans 300" w:hAnsi="Museo Sans 300"/>
                <w:snapToGrid w:val="0"/>
                <w:sz w:val="15"/>
                <w:szCs w:val="15"/>
              </w:rPr>
              <w:t>: quetzal, lempira, euros, yen, etc.</w:t>
            </w:r>
            <w:r w:rsidR="00501FCB" w:rsidRPr="000E34FD">
              <w:rPr>
                <w:rFonts w:ascii="Museo Sans 300" w:hAnsi="Museo Sans 300"/>
                <w:snapToGrid w:val="0"/>
                <w:sz w:val="15"/>
                <w:szCs w:val="15"/>
              </w:rPr>
              <w:t xml:space="preserve"> </w:t>
            </w:r>
          </w:p>
        </w:tc>
        <w:tc>
          <w:tcPr>
            <w:tcW w:w="1018" w:type="dxa"/>
            <w:tcBorders>
              <w:top w:val="single" w:sz="6" w:space="0" w:color="auto"/>
            </w:tcBorders>
          </w:tcPr>
          <w:p w14:paraId="0A4760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tcBorders>
          </w:tcPr>
          <w:p w14:paraId="6F5F22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tcBorders>
          </w:tcPr>
          <w:p w14:paraId="2FCB66A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tcBorders>
          </w:tcPr>
          <w:p w14:paraId="292D705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tcBorders>
          </w:tcPr>
          <w:p w14:paraId="4F3B1CA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tcBorders>
          </w:tcPr>
          <w:p w14:paraId="29C83B1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top w:val="single" w:sz="6" w:space="0" w:color="auto"/>
            </w:tcBorders>
          </w:tcPr>
          <w:p w14:paraId="018EDEA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C83CC01" w14:textId="77777777" w:rsidTr="007E31CC">
        <w:trPr>
          <w:gridAfter w:val="1"/>
          <w:wAfter w:w="6" w:type="dxa"/>
          <w:cantSplit/>
          <w:trHeight w:val="205"/>
        </w:trPr>
        <w:tc>
          <w:tcPr>
            <w:tcW w:w="492" w:type="dxa"/>
          </w:tcPr>
          <w:p w14:paraId="15B51C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5458" w:type="dxa"/>
            <w:gridSpan w:val="3"/>
          </w:tcPr>
          <w:p w14:paraId="6022FA4C" w14:textId="70EC8B8D" w:rsidR="002D145A" w:rsidRPr="000E34FD" w:rsidRDefault="002D145A" w:rsidP="00104252">
            <w:pPr>
              <w:spacing w:after="0" w:line="240" w:lineRule="auto"/>
              <w:rPr>
                <w:rFonts w:ascii="Museo Sans 300" w:hAnsi="Museo Sans 300"/>
                <w:snapToGrid w:val="0"/>
                <w:sz w:val="15"/>
                <w:szCs w:val="15"/>
              </w:rPr>
            </w:pPr>
            <w:proofErr w:type="spellStart"/>
            <w:r w:rsidRPr="000E34FD">
              <w:rPr>
                <w:rFonts w:ascii="Museo Sans 300" w:hAnsi="Museo Sans 300"/>
                <w:snapToGrid w:val="0"/>
                <w:sz w:val="15"/>
                <w:szCs w:val="15"/>
              </w:rPr>
              <w:t>t.c</w:t>
            </w:r>
            <w:proofErr w:type="spellEnd"/>
            <w:r w:rsidRPr="000E34FD">
              <w:rPr>
                <w:rFonts w:ascii="Museo Sans 300" w:hAnsi="Museo Sans 300"/>
                <w:snapToGrid w:val="0"/>
                <w:sz w:val="15"/>
                <w:szCs w:val="15"/>
              </w:rPr>
              <w:t>.: tipo de cambio dólares por unidades monetarias</w:t>
            </w:r>
            <w:r w:rsidR="00501FCB" w:rsidRPr="000E34FD">
              <w:rPr>
                <w:rFonts w:ascii="Museo Sans 300" w:hAnsi="Museo Sans 300"/>
                <w:snapToGrid w:val="0"/>
                <w:sz w:val="15"/>
                <w:szCs w:val="15"/>
              </w:rPr>
              <w:t xml:space="preserve"> </w:t>
            </w:r>
          </w:p>
        </w:tc>
        <w:tc>
          <w:tcPr>
            <w:tcW w:w="1266" w:type="dxa"/>
          </w:tcPr>
          <w:p w14:paraId="38E925C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635B19E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38FDD89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7D6ABD4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02EBE48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2EAB98A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080C886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Pr>
          <w:p w14:paraId="63D8BAD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77AE712" w14:textId="77777777" w:rsidTr="00BA5546">
        <w:trPr>
          <w:gridAfter w:val="1"/>
          <w:wAfter w:w="6" w:type="dxa"/>
          <w:cantSplit/>
          <w:trHeight w:val="533"/>
        </w:trPr>
        <w:tc>
          <w:tcPr>
            <w:tcW w:w="3916" w:type="dxa"/>
            <w:gridSpan w:val="2"/>
          </w:tcPr>
          <w:p w14:paraId="3736014E" w14:textId="77777777" w:rsidR="002D145A" w:rsidRPr="000E34FD" w:rsidRDefault="002D145A" w:rsidP="00104252">
            <w:pPr>
              <w:spacing w:after="0" w:line="240" w:lineRule="auto"/>
              <w:rPr>
                <w:rFonts w:ascii="Museo Sans 300" w:hAnsi="Museo Sans 300"/>
                <w:snapToGrid w:val="0"/>
                <w:sz w:val="15"/>
                <w:szCs w:val="15"/>
              </w:rPr>
            </w:pPr>
          </w:p>
          <w:p w14:paraId="2DDCD6FE" w14:textId="3E9C157D"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Nombre y firma de Ejecutivo responsable:</w:t>
            </w:r>
            <w:r w:rsidR="00FE34D2" w:rsidRPr="000E34FD">
              <w:rPr>
                <w:rFonts w:ascii="Museo Sans 300" w:hAnsi="Museo Sans 300"/>
                <w:snapToGrid w:val="0"/>
                <w:sz w:val="15"/>
                <w:szCs w:val="15"/>
              </w:rPr>
              <w:t xml:space="preserve"> </w:t>
            </w:r>
          </w:p>
        </w:tc>
        <w:tc>
          <w:tcPr>
            <w:tcW w:w="1017" w:type="dxa"/>
            <w:tcBorders>
              <w:bottom w:val="single" w:sz="6" w:space="0" w:color="auto"/>
            </w:tcBorders>
          </w:tcPr>
          <w:p w14:paraId="0C3096F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3F1BEFD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bottom w:val="single" w:sz="6" w:space="0" w:color="auto"/>
            </w:tcBorders>
          </w:tcPr>
          <w:p w14:paraId="2DCC3BA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0F1A6DB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03F091E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3F190A4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3EAC1F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2035" w:type="dxa"/>
            <w:gridSpan w:val="2"/>
          </w:tcPr>
          <w:p w14:paraId="6C493B64" w14:textId="77777777" w:rsidR="002D145A" w:rsidRPr="000E34FD" w:rsidRDefault="002D145A" w:rsidP="00104252">
            <w:pPr>
              <w:spacing w:after="0" w:line="240" w:lineRule="auto"/>
              <w:jc w:val="center"/>
              <w:rPr>
                <w:rFonts w:ascii="Museo Sans 300" w:hAnsi="Museo Sans 300"/>
                <w:snapToGrid w:val="0"/>
                <w:sz w:val="15"/>
                <w:szCs w:val="15"/>
              </w:rPr>
            </w:pPr>
          </w:p>
          <w:p w14:paraId="507866F6" w14:textId="5B34E2DD" w:rsidR="002D145A" w:rsidRPr="000E34FD" w:rsidRDefault="002D145A" w:rsidP="00104252">
            <w:pPr>
              <w:spacing w:after="0" w:line="240" w:lineRule="auto"/>
              <w:jc w:val="center"/>
              <w:rPr>
                <w:rFonts w:ascii="Museo Sans 300" w:hAnsi="Museo Sans 300"/>
                <w:snapToGrid w:val="0"/>
                <w:sz w:val="15"/>
                <w:szCs w:val="15"/>
              </w:rPr>
            </w:pPr>
            <w:r w:rsidRPr="000E34FD">
              <w:rPr>
                <w:rFonts w:ascii="Museo Sans 300" w:hAnsi="Museo Sans 300"/>
                <w:snapToGrid w:val="0"/>
                <w:sz w:val="15"/>
                <w:szCs w:val="15"/>
              </w:rPr>
              <w:t>Sello entidad:</w:t>
            </w:r>
            <w:r w:rsidR="00385946" w:rsidRPr="000E34FD">
              <w:rPr>
                <w:rFonts w:ascii="Museo Sans 300" w:hAnsi="Museo Sans 300"/>
                <w:b/>
                <w:snapToGrid w:val="0"/>
                <w:sz w:val="15"/>
                <w:szCs w:val="15"/>
              </w:rPr>
              <w:t xml:space="preserve"> </w:t>
            </w:r>
          </w:p>
        </w:tc>
        <w:tc>
          <w:tcPr>
            <w:tcW w:w="1020" w:type="dxa"/>
          </w:tcPr>
          <w:p w14:paraId="3612BA1E" w14:textId="77777777" w:rsidR="002D145A" w:rsidRPr="000E34FD" w:rsidRDefault="002D145A" w:rsidP="00104252">
            <w:pPr>
              <w:spacing w:after="0" w:line="240" w:lineRule="auto"/>
              <w:jc w:val="right"/>
              <w:rPr>
                <w:rFonts w:ascii="Museo Sans 100" w:hAnsi="Museo Sans 100"/>
                <w:snapToGrid w:val="0"/>
                <w:sz w:val="15"/>
                <w:szCs w:val="15"/>
              </w:rPr>
            </w:pPr>
          </w:p>
        </w:tc>
      </w:tr>
      <w:bookmarkEnd w:id="10"/>
    </w:tbl>
    <w:p w14:paraId="27933337" w14:textId="77777777" w:rsidR="002D145A" w:rsidRPr="000E34FD" w:rsidRDefault="002D145A" w:rsidP="00A8512B">
      <w:pPr>
        <w:spacing w:after="0" w:line="240" w:lineRule="auto"/>
        <w:jc w:val="both"/>
        <w:rPr>
          <w:rFonts w:ascii="Museo Sans 100" w:hAnsi="Museo Sans 100"/>
          <w:b/>
          <w:sz w:val="10"/>
          <w:szCs w:val="10"/>
        </w:rPr>
      </w:pPr>
    </w:p>
    <w:sectPr w:rsidR="002D145A" w:rsidRPr="000E34FD" w:rsidSect="00212BE6">
      <w:headerReference w:type="default" r:id="rId15"/>
      <w:pgSz w:w="15840" w:h="12240" w:orient="landscape"/>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DB63" w14:textId="77777777" w:rsidR="00AF737C" w:rsidRDefault="00AF737C" w:rsidP="009C24F4">
      <w:pPr>
        <w:spacing w:after="0" w:line="240" w:lineRule="auto"/>
      </w:pPr>
      <w:r>
        <w:separator/>
      </w:r>
    </w:p>
  </w:endnote>
  <w:endnote w:type="continuationSeparator" w:id="0">
    <w:p w14:paraId="3FB65695" w14:textId="77777777" w:rsidR="00AF737C" w:rsidRDefault="00AF737C"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72011F" w:rsidRPr="00433A49" w14:paraId="52F556EA" w14:textId="77777777" w:rsidTr="005F3C7D">
      <w:trPr>
        <w:trHeight w:val="822"/>
        <w:jc w:val="center"/>
      </w:trPr>
      <w:tc>
        <w:tcPr>
          <w:tcW w:w="557" w:type="dxa"/>
          <w:tcBorders>
            <w:top w:val="nil"/>
          </w:tcBorders>
          <w:vAlign w:val="bottom"/>
        </w:tcPr>
        <w:p w14:paraId="26D1D1BD" w14:textId="77777777" w:rsidR="0072011F" w:rsidRPr="00433A49" w:rsidRDefault="0072011F" w:rsidP="0072011F">
          <w:pPr>
            <w:pStyle w:val="Piedepgina"/>
            <w:rPr>
              <w:rFonts w:ascii="Museo Sans 300" w:hAnsi="Museo Sans 300"/>
              <w:sz w:val="18"/>
              <w:szCs w:val="18"/>
            </w:rPr>
          </w:pPr>
        </w:p>
      </w:tc>
      <w:tc>
        <w:tcPr>
          <w:tcW w:w="6521" w:type="dxa"/>
          <w:vAlign w:val="center"/>
        </w:tcPr>
        <w:p w14:paraId="5A6816CD" w14:textId="77777777" w:rsidR="0072011F" w:rsidRPr="00433A49" w:rsidRDefault="0072011F" w:rsidP="0072011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663F99D3" w14:textId="77777777" w:rsidR="0072011F" w:rsidRPr="00433A49" w:rsidRDefault="0072011F" w:rsidP="0072011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30FD2E50" w14:textId="77777777" w:rsidR="0072011F" w:rsidRPr="00433A49" w:rsidRDefault="0072011F" w:rsidP="0072011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7BE673CC" w14:textId="77777777" w:rsidR="0072011F" w:rsidRPr="00433A49" w:rsidRDefault="000B527B" w:rsidP="0072011F">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72011F" w:rsidRPr="00433A49">
                    <w:rPr>
                      <w:rFonts w:ascii="Museo Sans 300" w:hAnsi="Museo Sans 300" w:cs="Arial"/>
                      <w:color w:val="818284"/>
                      <w:sz w:val="18"/>
                      <w:szCs w:val="18"/>
                    </w:rPr>
                    <w:t xml:space="preserve">Página </w:t>
                  </w:r>
                  <w:r w:rsidR="0072011F" w:rsidRPr="00433A49">
                    <w:rPr>
                      <w:rFonts w:ascii="Museo Sans 300" w:hAnsi="Museo Sans 300" w:cs="Arial"/>
                      <w:color w:val="818284"/>
                      <w:sz w:val="18"/>
                      <w:szCs w:val="18"/>
                    </w:rPr>
                    <w:fldChar w:fldCharType="begin"/>
                  </w:r>
                  <w:r w:rsidR="0072011F" w:rsidRPr="00433A49">
                    <w:rPr>
                      <w:rFonts w:ascii="Museo Sans 300" w:hAnsi="Museo Sans 300" w:cs="Arial"/>
                      <w:color w:val="818284"/>
                      <w:sz w:val="18"/>
                      <w:szCs w:val="18"/>
                    </w:rPr>
                    <w:instrText>PAGE</w:instrText>
                  </w:r>
                  <w:r w:rsidR="0072011F" w:rsidRPr="00433A49">
                    <w:rPr>
                      <w:rFonts w:ascii="Museo Sans 300" w:hAnsi="Museo Sans 300" w:cs="Arial"/>
                      <w:color w:val="818284"/>
                      <w:sz w:val="18"/>
                      <w:szCs w:val="18"/>
                    </w:rPr>
                    <w:fldChar w:fldCharType="separate"/>
                  </w:r>
                  <w:r w:rsidR="0072011F">
                    <w:rPr>
                      <w:rFonts w:ascii="Museo Sans 300" w:hAnsi="Museo Sans 300" w:cs="Arial"/>
                      <w:noProof/>
                      <w:color w:val="818284"/>
                      <w:sz w:val="18"/>
                      <w:szCs w:val="18"/>
                    </w:rPr>
                    <w:t>1</w:t>
                  </w:r>
                  <w:r w:rsidR="0072011F" w:rsidRPr="00433A49">
                    <w:rPr>
                      <w:rFonts w:ascii="Museo Sans 300" w:hAnsi="Museo Sans 300" w:cs="Arial"/>
                      <w:color w:val="818284"/>
                      <w:sz w:val="18"/>
                      <w:szCs w:val="18"/>
                    </w:rPr>
                    <w:fldChar w:fldCharType="end"/>
                  </w:r>
                  <w:r w:rsidR="0072011F" w:rsidRPr="00433A49">
                    <w:rPr>
                      <w:rFonts w:ascii="Museo Sans 300" w:hAnsi="Museo Sans 300" w:cs="Arial"/>
                      <w:color w:val="818284"/>
                      <w:sz w:val="18"/>
                      <w:szCs w:val="18"/>
                    </w:rPr>
                    <w:t xml:space="preserve"> de </w:t>
                  </w:r>
                  <w:r w:rsidR="0072011F" w:rsidRPr="00433A49">
                    <w:rPr>
                      <w:rFonts w:ascii="Museo Sans 300" w:hAnsi="Museo Sans 300" w:cs="Arial"/>
                      <w:color w:val="818284"/>
                      <w:sz w:val="18"/>
                      <w:szCs w:val="18"/>
                    </w:rPr>
                    <w:fldChar w:fldCharType="begin"/>
                  </w:r>
                  <w:r w:rsidR="0072011F" w:rsidRPr="00433A49">
                    <w:rPr>
                      <w:rFonts w:ascii="Museo Sans 300" w:hAnsi="Museo Sans 300" w:cs="Arial"/>
                      <w:color w:val="818284"/>
                      <w:sz w:val="18"/>
                      <w:szCs w:val="18"/>
                    </w:rPr>
                    <w:instrText>NUMPAGES</w:instrText>
                  </w:r>
                  <w:r w:rsidR="0072011F" w:rsidRPr="00433A49">
                    <w:rPr>
                      <w:rFonts w:ascii="Museo Sans 300" w:hAnsi="Museo Sans 300" w:cs="Arial"/>
                      <w:color w:val="818284"/>
                      <w:sz w:val="18"/>
                      <w:szCs w:val="18"/>
                    </w:rPr>
                    <w:fldChar w:fldCharType="separate"/>
                  </w:r>
                  <w:r w:rsidR="0072011F">
                    <w:rPr>
                      <w:rFonts w:ascii="Museo Sans 300" w:hAnsi="Museo Sans 300" w:cs="Arial"/>
                      <w:noProof/>
                      <w:color w:val="818284"/>
                      <w:sz w:val="18"/>
                      <w:szCs w:val="18"/>
                    </w:rPr>
                    <w:t>3</w:t>
                  </w:r>
                  <w:r w:rsidR="0072011F" w:rsidRPr="00433A49">
                    <w:rPr>
                      <w:rFonts w:ascii="Museo Sans 300" w:hAnsi="Museo Sans 300" w:cs="Arial"/>
                      <w:color w:val="818284"/>
                      <w:sz w:val="18"/>
                      <w:szCs w:val="18"/>
                    </w:rPr>
                    <w:fldChar w:fldCharType="end"/>
                  </w:r>
                </w:sdtContent>
              </w:sdt>
            </w:sdtContent>
          </w:sdt>
        </w:p>
      </w:tc>
    </w:tr>
  </w:tbl>
  <w:p w14:paraId="5C95F9AB" w14:textId="77777777" w:rsidR="009C24F4" w:rsidRDefault="009C24F4" w:rsidP="00A85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B533" w14:textId="77777777" w:rsidR="00AF737C" w:rsidRDefault="00AF737C" w:rsidP="009C24F4">
      <w:pPr>
        <w:spacing w:after="0" w:line="240" w:lineRule="auto"/>
      </w:pPr>
      <w:r>
        <w:separator/>
      </w:r>
    </w:p>
  </w:footnote>
  <w:footnote w:type="continuationSeparator" w:id="0">
    <w:p w14:paraId="61657BF6" w14:textId="77777777" w:rsidR="00AF737C" w:rsidRDefault="00AF737C"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350"/>
      <w:gridCol w:w="1559"/>
    </w:tblGrid>
    <w:tr w:rsidR="0072011F" w:rsidRPr="0005062E" w14:paraId="1FA49D95" w14:textId="77777777" w:rsidTr="005F3C7D">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EB6980"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bookmarkStart w:id="7" w:name="_Hlk138080110"/>
          <w:r w:rsidRPr="0005062E">
            <w:rPr>
              <w:rFonts w:ascii="Museo Sans 300" w:hAnsi="Museo Sans 300" w:cs="Arial"/>
              <w:color w:val="818284"/>
              <w:sz w:val="18"/>
              <w:szCs w:val="18"/>
            </w:rPr>
            <w:t>CDSSF-64/2000</w:t>
          </w:r>
        </w:p>
      </w:tc>
      <w:tc>
        <w:tcPr>
          <w:tcW w:w="6350"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083B2A1F"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NPB3-07</w:t>
          </w:r>
        </w:p>
        <w:p w14:paraId="60CB99D6" w14:textId="77777777" w:rsidR="0072011F" w:rsidRPr="0005062E" w:rsidRDefault="0072011F" w:rsidP="0072011F">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NORMAS SOBRE LA RELACION ENTRE LAS OPERACIONES ACTIVAS Y PASIVAS EN MONEDA EXTRANJERA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7DD997E1"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p>
      </w:tc>
    </w:tr>
    <w:tr w:rsidR="0072011F" w:rsidRPr="0005062E" w14:paraId="4BF3030D" w14:textId="77777777" w:rsidTr="005F3C7D">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93E26F0"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Aprobación: 07/12/2000</w:t>
          </w:r>
        </w:p>
      </w:tc>
      <w:tc>
        <w:tcPr>
          <w:tcW w:w="6350" w:type="dxa"/>
          <w:vMerge/>
          <w:tcBorders>
            <w:left w:val="triple" w:sz="4" w:space="0" w:color="A6A6A6" w:themeColor="background1" w:themeShade="A6"/>
            <w:right w:val="triple" w:sz="4" w:space="0" w:color="A6A6A6" w:themeColor="background1" w:themeShade="A6"/>
          </w:tcBorders>
          <w:vAlign w:val="center"/>
          <w:hideMark/>
        </w:tcPr>
        <w:p w14:paraId="30687571" w14:textId="77777777" w:rsidR="0072011F" w:rsidRPr="0005062E" w:rsidRDefault="0072011F" w:rsidP="0072011F">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326E48FE" w14:textId="77777777" w:rsidR="0072011F" w:rsidRPr="0005062E" w:rsidRDefault="0072011F" w:rsidP="0072011F">
          <w:pPr>
            <w:rPr>
              <w:rFonts w:ascii="Museo Sans 300" w:hAnsi="Museo Sans 300" w:cs="Arial"/>
              <w:sz w:val="18"/>
              <w:szCs w:val="18"/>
            </w:rPr>
          </w:pPr>
        </w:p>
      </w:tc>
    </w:tr>
    <w:tr w:rsidR="0072011F" w:rsidRPr="0005062E" w14:paraId="43E6AA48" w14:textId="77777777" w:rsidTr="005F3C7D">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4C8EE34" w14:textId="77777777" w:rsidR="0072011F" w:rsidRPr="0005062E" w:rsidRDefault="0072011F" w:rsidP="0072011F">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Vigencia: 01/01/2001</w:t>
          </w:r>
        </w:p>
      </w:tc>
      <w:tc>
        <w:tcPr>
          <w:tcW w:w="6350"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B670A9E" w14:textId="77777777" w:rsidR="0072011F" w:rsidRPr="0005062E" w:rsidRDefault="0072011F" w:rsidP="0072011F">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B0F4568" w14:textId="77777777" w:rsidR="0072011F" w:rsidRPr="0005062E" w:rsidRDefault="0072011F" w:rsidP="0072011F">
          <w:pPr>
            <w:rPr>
              <w:rFonts w:ascii="Museo Sans 300" w:hAnsi="Museo Sans 300" w:cs="Arial"/>
              <w:sz w:val="18"/>
              <w:szCs w:val="18"/>
            </w:rPr>
          </w:pPr>
        </w:p>
      </w:tc>
    </w:tr>
    <w:bookmarkEnd w:id="7"/>
  </w:tbl>
  <w:p w14:paraId="7F1E75A3" w14:textId="72992226" w:rsidR="0072079A" w:rsidRPr="0072011F" w:rsidRDefault="0072079A" w:rsidP="007201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350"/>
      <w:gridCol w:w="1559"/>
    </w:tblGrid>
    <w:tr w:rsidR="00F62B1D" w:rsidRPr="0005062E" w14:paraId="70FCA710" w14:textId="77777777" w:rsidTr="005F3C7D">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1492D1"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CDSSF-64/2000</w:t>
          </w:r>
        </w:p>
      </w:tc>
      <w:tc>
        <w:tcPr>
          <w:tcW w:w="6350"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73512F65"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NPB3-07</w:t>
          </w:r>
        </w:p>
        <w:p w14:paraId="0C941CDF" w14:textId="77777777" w:rsidR="00F62B1D" w:rsidRPr="0005062E" w:rsidRDefault="00F62B1D" w:rsidP="00F62B1D">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NORMAS SOBRE LA RELACION ENTRE LAS OPERACIONES ACTIVAS Y PASIVAS EN MONEDA EXTRANJERA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9244F22"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p>
      </w:tc>
    </w:tr>
    <w:tr w:rsidR="00F62B1D" w:rsidRPr="0005062E" w14:paraId="6FA954D1" w14:textId="77777777" w:rsidTr="005F3C7D">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7A1F73E"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Aprobación: 07/12/2000</w:t>
          </w:r>
        </w:p>
      </w:tc>
      <w:tc>
        <w:tcPr>
          <w:tcW w:w="6350" w:type="dxa"/>
          <w:vMerge/>
          <w:tcBorders>
            <w:left w:val="triple" w:sz="4" w:space="0" w:color="A6A6A6" w:themeColor="background1" w:themeShade="A6"/>
            <w:right w:val="triple" w:sz="4" w:space="0" w:color="A6A6A6" w:themeColor="background1" w:themeShade="A6"/>
          </w:tcBorders>
          <w:vAlign w:val="center"/>
          <w:hideMark/>
        </w:tcPr>
        <w:p w14:paraId="0B96C4B1" w14:textId="77777777" w:rsidR="00F62B1D" w:rsidRPr="0005062E" w:rsidRDefault="00F62B1D" w:rsidP="00F62B1D">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32047280" w14:textId="77777777" w:rsidR="00F62B1D" w:rsidRPr="0005062E" w:rsidRDefault="00F62B1D" w:rsidP="00F62B1D">
          <w:pPr>
            <w:rPr>
              <w:rFonts w:ascii="Museo Sans 300" w:hAnsi="Museo Sans 300" w:cs="Arial"/>
              <w:sz w:val="18"/>
              <w:szCs w:val="18"/>
            </w:rPr>
          </w:pPr>
        </w:p>
      </w:tc>
    </w:tr>
    <w:tr w:rsidR="00F62B1D" w:rsidRPr="0005062E" w14:paraId="61803157" w14:textId="77777777" w:rsidTr="005F3C7D">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E27B83B" w14:textId="77777777" w:rsidR="00F62B1D" w:rsidRPr="0005062E" w:rsidRDefault="00F62B1D" w:rsidP="00F62B1D">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Vigencia: 01/01/2001</w:t>
          </w:r>
        </w:p>
      </w:tc>
      <w:tc>
        <w:tcPr>
          <w:tcW w:w="6350"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4D39542" w14:textId="77777777" w:rsidR="00F62B1D" w:rsidRPr="0005062E" w:rsidRDefault="00F62B1D" w:rsidP="00F62B1D">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2411FF69" w14:textId="77777777" w:rsidR="00F62B1D" w:rsidRPr="0005062E" w:rsidRDefault="00F62B1D" w:rsidP="00F62B1D">
          <w:pPr>
            <w:rPr>
              <w:rFonts w:ascii="Museo Sans 300" w:hAnsi="Museo Sans 300" w:cs="Arial"/>
              <w:sz w:val="18"/>
              <w:szCs w:val="18"/>
            </w:rPr>
          </w:pPr>
        </w:p>
      </w:tc>
    </w:tr>
  </w:tbl>
  <w:p w14:paraId="79DC75E7" w14:textId="079A5918" w:rsidR="005C00A5" w:rsidRPr="00F62B1D" w:rsidRDefault="005C00A5" w:rsidP="00F62B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5"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1555A"/>
    <w:multiLevelType w:val="hybridMultilevel"/>
    <w:tmpl w:val="47945D72"/>
    <w:lvl w:ilvl="0" w:tplc="26107F42">
      <w:start w:val="10"/>
      <w:numFmt w:val="decimal"/>
      <w:lvlText w:val="(%1)"/>
      <w:lvlJc w:val="left"/>
      <w:pPr>
        <w:ind w:left="2346" w:hanging="360"/>
      </w:pPr>
      <w:rPr>
        <w:rFonts w:hint="default"/>
      </w:rPr>
    </w:lvl>
    <w:lvl w:ilvl="1" w:tplc="440A0019" w:tentative="1">
      <w:start w:val="1"/>
      <w:numFmt w:val="lowerLetter"/>
      <w:lvlText w:val="%2."/>
      <w:lvlJc w:val="left"/>
      <w:pPr>
        <w:ind w:left="3142" w:hanging="360"/>
      </w:pPr>
    </w:lvl>
    <w:lvl w:ilvl="2" w:tplc="440A001B" w:tentative="1">
      <w:start w:val="1"/>
      <w:numFmt w:val="lowerRoman"/>
      <w:lvlText w:val="%3."/>
      <w:lvlJc w:val="right"/>
      <w:pPr>
        <w:ind w:left="3862" w:hanging="180"/>
      </w:pPr>
    </w:lvl>
    <w:lvl w:ilvl="3" w:tplc="440A000F" w:tentative="1">
      <w:start w:val="1"/>
      <w:numFmt w:val="decimal"/>
      <w:lvlText w:val="%4."/>
      <w:lvlJc w:val="left"/>
      <w:pPr>
        <w:ind w:left="4582" w:hanging="360"/>
      </w:pPr>
    </w:lvl>
    <w:lvl w:ilvl="4" w:tplc="440A0019" w:tentative="1">
      <w:start w:val="1"/>
      <w:numFmt w:val="lowerLetter"/>
      <w:lvlText w:val="%5."/>
      <w:lvlJc w:val="left"/>
      <w:pPr>
        <w:ind w:left="5302" w:hanging="360"/>
      </w:pPr>
    </w:lvl>
    <w:lvl w:ilvl="5" w:tplc="440A001B" w:tentative="1">
      <w:start w:val="1"/>
      <w:numFmt w:val="lowerRoman"/>
      <w:lvlText w:val="%6."/>
      <w:lvlJc w:val="right"/>
      <w:pPr>
        <w:ind w:left="6022" w:hanging="180"/>
      </w:pPr>
    </w:lvl>
    <w:lvl w:ilvl="6" w:tplc="440A000F" w:tentative="1">
      <w:start w:val="1"/>
      <w:numFmt w:val="decimal"/>
      <w:lvlText w:val="%7."/>
      <w:lvlJc w:val="left"/>
      <w:pPr>
        <w:ind w:left="6742" w:hanging="360"/>
      </w:pPr>
    </w:lvl>
    <w:lvl w:ilvl="7" w:tplc="440A0019" w:tentative="1">
      <w:start w:val="1"/>
      <w:numFmt w:val="lowerLetter"/>
      <w:lvlText w:val="%8."/>
      <w:lvlJc w:val="left"/>
      <w:pPr>
        <w:ind w:left="7462" w:hanging="360"/>
      </w:pPr>
    </w:lvl>
    <w:lvl w:ilvl="8" w:tplc="440A001B" w:tentative="1">
      <w:start w:val="1"/>
      <w:numFmt w:val="lowerRoman"/>
      <w:lvlText w:val="%9."/>
      <w:lvlJc w:val="right"/>
      <w:pPr>
        <w:ind w:left="8182" w:hanging="180"/>
      </w:pPr>
    </w:lvl>
  </w:abstractNum>
  <w:abstractNum w:abstractNumId="8"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9"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630BC"/>
    <w:multiLevelType w:val="hybridMultilevel"/>
    <w:tmpl w:val="4B928002"/>
    <w:lvl w:ilvl="0" w:tplc="53B264A8">
      <w:start w:val="1"/>
      <w:numFmt w:val="decimal"/>
      <w:lvlText w:val="(%1)"/>
      <w:lvlJc w:val="left"/>
      <w:pPr>
        <w:ind w:left="780" w:hanging="42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6035FF"/>
    <w:multiLevelType w:val="hybridMultilevel"/>
    <w:tmpl w:val="5F1C45BA"/>
    <w:lvl w:ilvl="0" w:tplc="9998C718">
      <w:start w:val="1"/>
      <w:numFmt w:val="decimal"/>
      <w:lvlText w:val="Art. %1.- "/>
      <w:lvlJc w:val="left"/>
      <w:pPr>
        <w:ind w:left="720"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224671"/>
    <w:multiLevelType w:val="hybridMultilevel"/>
    <w:tmpl w:val="4ADC3524"/>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E5059"/>
    <w:multiLevelType w:val="hybridMultilevel"/>
    <w:tmpl w:val="6074A310"/>
    <w:lvl w:ilvl="0" w:tplc="9998C718">
      <w:start w:val="1"/>
      <w:numFmt w:val="decimal"/>
      <w:lvlText w:val="Art. %1.- "/>
      <w:lvlJc w:val="left"/>
      <w:pPr>
        <w:ind w:left="8724"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AA5179F"/>
    <w:multiLevelType w:val="hybridMultilevel"/>
    <w:tmpl w:val="EC3A1854"/>
    <w:lvl w:ilvl="0" w:tplc="9998C718">
      <w:start w:val="1"/>
      <w:numFmt w:val="decimal"/>
      <w:lvlText w:val="Art. %1.- "/>
      <w:lvlJc w:val="left"/>
      <w:pPr>
        <w:ind w:left="720"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9818031">
    <w:abstractNumId w:val="17"/>
  </w:num>
  <w:num w:numId="2" w16cid:durableId="747504528">
    <w:abstractNumId w:val="11"/>
  </w:num>
  <w:num w:numId="3" w16cid:durableId="1375889993">
    <w:abstractNumId w:val="1"/>
  </w:num>
  <w:num w:numId="4" w16cid:durableId="1552955835">
    <w:abstractNumId w:val="13"/>
  </w:num>
  <w:num w:numId="5" w16cid:durableId="755707490">
    <w:abstractNumId w:val="9"/>
  </w:num>
  <w:num w:numId="6" w16cid:durableId="911160747">
    <w:abstractNumId w:val="5"/>
  </w:num>
  <w:num w:numId="7" w16cid:durableId="1331521851">
    <w:abstractNumId w:val="15"/>
  </w:num>
  <w:num w:numId="8" w16cid:durableId="1036388970">
    <w:abstractNumId w:val="18"/>
  </w:num>
  <w:num w:numId="9" w16cid:durableId="1580364889">
    <w:abstractNumId w:val="21"/>
  </w:num>
  <w:num w:numId="10" w16cid:durableId="1313176545">
    <w:abstractNumId w:val="3"/>
  </w:num>
  <w:num w:numId="11" w16cid:durableId="1461068524">
    <w:abstractNumId w:val="4"/>
  </w:num>
  <w:num w:numId="12" w16cid:durableId="978801253">
    <w:abstractNumId w:val="0"/>
  </w:num>
  <w:num w:numId="13" w16cid:durableId="851722417">
    <w:abstractNumId w:val="8"/>
  </w:num>
  <w:num w:numId="14" w16cid:durableId="759981476">
    <w:abstractNumId w:val="2"/>
  </w:num>
  <w:num w:numId="15" w16cid:durableId="756753686">
    <w:abstractNumId w:val="19"/>
  </w:num>
  <w:num w:numId="16" w16cid:durableId="301810985">
    <w:abstractNumId w:val="6"/>
  </w:num>
  <w:num w:numId="17" w16cid:durableId="996569544">
    <w:abstractNumId w:val="7"/>
  </w:num>
  <w:num w:numId="18" w16cid:durableId="550850677">
    <w:abstractNumId w:val="14"/>
  </w:num>
  <w:num w:numId="19" w16cid:durableId="704520986">
    <w:abstractNumId w:val="10"/>
  </w:num>
  <w:num w:numId="20" w16cid:durableId="636031956">
    <w:abstractNumId w:val="20"/>
  </w:num>
  <w:num w:numId="21" w16cid:durableId="1130326006">
    <w:abstractNumId w:val="12"/>
  </w:num>
  <w:num w:numId="22" w16cid:durableId="73501458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dro Alejandro Palomo Martínez">
    <w15:presenceInfo w15:providerId="AD" w15:userId="S::pedro.palomo@bcr.gob.sv::a7f6c1ae-751b-4083-94a5-0e4f4b1bc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6D61"/>
    <w:rsid w:val="0003144A"/>
    <w:rsid w:val="0005062E"/>
    <w:rsid w:val="00081F35"/>
    <w:rsid w:val="0009365B"/>
    <w:rsid w:val="000A70A8"/>
    <w:rsid w:val="000B527B"/>
    <w:rsid w:val="000B73A8"/>
    <w:rsid w:val="000D1BEC"/>
    <w:rsid w:val="000E34FD"/>
    <w:rsid w:val="001021C8"/>
    <w:rsid w:val="001307C3"/>
    <w:rsid w:val="00141CB6"/>
    <w:rsid w:val="00160620"/>
    <w:rsid w:val="00164E3F"/>
    <w:rsid w:val="0016721E"/>
    <w:rsid w:val="0017795B"/>
    <w:rsid w:val="001A3EBB"/>
    <w:rsid w:val="00204089"/>
    <w:rsid w:val="00205ACE"/>
    <w:rsid w:val="00211D03"/>
    <w:rsid w:val="00212BE6"/>
    <w:rsid w:val="00214B04"/>
    <w:rsid w:val="002230E1"/>
    <w:rsid w:val="00223D77"/>
    <w:rsid w:val="00234B80"/>
    <w:rsid w:val="00245789"/>
    <w:rsid w:val="00280660"/>
    <w:rsid w:val="00285741"/>
    <w:rsid w:val="00290E3A"/>
    <w:rsid w:val="002A4F54"/>
    <w:rsid w:val="002D145A"/>
    <w:rsid w:val="002E6529"/>
    <w:rsid w:val="002F0C46"/>
    <w:rsid w:val="002F6C9C"/>
    <w:rsid w:val="00326707"/>
    <w:rsid w:val="0034025D"/>
    <w:rsid w:val="00340BB6"/>
    <w:rsid w:val="00344E80"/>
    <w:rsid w:val="00385946"/>
    <w:rsid w:val="003C0E57"/>
    <w:rsid w:val="003D1EE3"/>
    <w:rsid w:val="003E042F"/>
    <w:rsid w:val="003F2278"/>
    <w:rsid w:val="003F4F4C"/>
    <w:rsid w:val="00407A9F"/>
    <w:rsid w:val="004120DD"/>
    <w:rsid w:val="00422AC7"/>
    <w:rsid w:val="004314E7"/>
    <w:rsid w:val="00434E2B"/>
    <w:rsid w:val="00441D3D"/>
    <w:rsid w:val="0047270A"/>
    <w:rsid w:val="00484142"/>
    <w:rsid w:val="00492D79"/>
    <w:rsid w:val="004A1273"/>
    <w:rsid w:val="004D064C"/>
    <w:rsid w:val="00501FCB"/>
    <w:rsid w:val="00506A72"/>
    <w:rsid w:val="00530E93"/>
    <w:rsid w:val="00536C4B"/>
    <w:rsid w:val="00556266"/>
    <w:rsid w:val="00557BBC"/>
    <w:rsid w:val="005766E2"/>
    <w:rsid w:val="00577DCB"/>
    <w:rsid w:val="005A533E"/>
    <w:rsid w:val="005A6511"/>
    <w:rsid w:val="005B7C20"/>
    <w:rsid w:val="005C00A5"/>
    <w:rsid w:val="005C322F"/>
    <w:rsid w:val="005E1D52"/>
    <w:rsid w:val="00612866"/>
    <w:rsid w:val="00646E0E"/>
    <w:rsid w:val="00647DE7"/>
    <w:rsid w:val="006629B6"/>
    <w:rsid w:val="00662CDC"/>
    <w:rsid w:val="006A49AE"/>
    <w:rsid w:val="006B596C"/>
    <w:rsid w:val="006C277D"/>
    <w:rsid w:val="006C507E"/>
    <w:rsid w:val="006C5C02"/>
    <w:rsid w:val="006D32E4"/>
    <w:rsid w:val="006E2942"/>
    <w:rsid w:val="0072011F"/>
    <w:rsid w:val="0072079A"/>
    <w:rsid w:val="0073294F"/>
    <w:rsid w:val="0076314E"/>
    <w:rsid w:val="00763FE5"/>
    <w:rsid w:val="007B061B"/>
    <w:rsid w:val="007E31CC"/>
    <w:rsid w:val="00811284"/>
    <w:rsid w:val="008263D9"/>
    <w:rsid w:val="008476B4"/>
    <w:rsid w:val="00850B4A"/>
    <w:rsid w:val="00885625"/>
    <w:rsid w:val="008B353C"/>
    <w:rsid w:val="008C05E9"/>
    <w:rsid w:val="008E00B5"/>
    <w:rsid w:val="008E75A6"/>
    <w:rsid w:val="00912955"/>
    <w:rsid w:val="00914BE0"/>
    <w:rsid w:val="00930DC3"/>
    <w:rsid w:val="00937049"/>
    <w:rsid w:val="0099057A"/>
    <w:rsid w:val="009C24F4"/>
    <w:rsid w:val="009C3EA1"/>
    <w:rsid w:val="009C5B88"/>
    <w:rsid w:val="009D3ABC"/>
    <w:rsid w:val="009E1151"/>
    <w:rsid w:val="009E1459"/>
    <w:rsid w:val="009E1BAF"/>
    <w:rsid w:val="009F0793"/>
    <w:rsid w:val="009F0D00"/>
    <w:rsid w:val="00A32FE3"/>
    <w:rsid w:val="00A54D28"/>
    <w:rsid w:val="00A570B9"/>
    <w:rsid w:val="00A8502C"/>
    <w:rsid w:val="00A8512B"/>
    <w:rsid w:val="00AD0A14"/>
    <w:rsid w:val="00AD3868"/>
    <w:rsid w:val="00AE6E9C"/>
    <w:rsid w:val="00AE7D9D"/>
    <w:rsid w:val="00AF737C"/>
    <w:rsid w:val="00B039BB"/>
    <w:rsid w:val="00B0638D"/>
    <w:rsid w:val="00B614C3"/>
    <w:rsid w:val="00BA5546"/>
    <w:rsid w:val="00BE123C"/>
    <w:rsid w:val="00C05D67"/>
    <w:rsid w:val="00C17CE1"/>
    <w:rsid w:val="00C44683"/>
    <w:rsid w:val="00C45602"/>
    <w:rsid w:val="00C61660"/>
    <w:rsid w:val="00C7490D"/>
    <w:rsid w:val="00CB22DF"/>
    <w:rsid w:val="00CB5F41"/>
    <w:rsid w:val="00CE7437"/>
    <w:rsid w:val="00CF1AAD"/>
    <w:rsid w:val="00CF3FC0"/>
    <w:rsid w:val="00D10B94"/>
    <w:rsid w:val="00D137BD"/>
    <w:rsid w:val="00D276ED"/>
    <w:rsid w:val="00D33A9A"/>
    <w:rsid w:val="00D75843"/>
    <w:rsid w:val="00D77E39"/>
    <w:rsid w:val="00D839E3"/>
    <w:rsid w:val="00D87274"/>
    <w:rsid w:val="00DA3268"/>
    <w:rsid w:val="00DD02CE"/>
    <w:rsid w:val="00DD572C"/>
    <w:rsid w:val="00E000E6"/>
    <w:rsid w:val="00E053F2"/>
    <w:rsid w:val="00E06C14"/>
    <w:rsid w:val="00E31196"/>
    <w:rsid w:val="00E3296F"/>
    <w:rsid w:val="00E41B7E"/>
    <w:rsid w:val="00EB2C2E"/>
    <w:rsid w:val="00EB2DFC"/>
    <w:rsid w:val="00EB5F24"/>
    <w:rsid w:val="00EC3A2B"/>
    <w:rsid w:val="00EC46B4"/>
    <w:rsid w:val="00EF1799"/>
    <w:rsid w:val="00EF3449"/>
    <w:rsid w:val="00F26F05"/>
    <w:rsid w:val="00F4135A"/>
    <w:rsid w:val="00F62B1D"/>
    <w:rsid w:val="00F65051"/>
    <w:rsid w:val="00F72149"/>
    <w:rsid w:val="00F761A7"/>
    <w:rsid w:val="00F773FE"/>
    <w:rsid w:val="00F90CC8"/>
    <w:rsid w:val="00FA2EBD"/>
    <w:rsid w:val="00FA4024"/>
    <w:rsid w:val="00FC7155"/>
    <w:rsid w:val="00FE34D2"/>
    <w:rsid w:val="00FF3F4A"/>
    <w:rsid w:val="00FF48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3C45E1"/>
  <w15:docId w15:val="{F52D98C2-5268-487C-85EE-B937D097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3D"/>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uiPriority w:val="1"/>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character" w:styleId="Refdecomentario">
    <w:name w:val="annotation reference"/>
    <w:basedOn w:val="Fuentedeprrafopredeter"/>
    <w:uiPriority w:val="99"/>
    <w:semiHidden/>
    <w:unhideWhenUsed/>
    <w:rsid w:val="00B0638D"/>
    <w:rPr>
      <w:sz w:val="16"/>
      <w:szCs w:val="16"/>
    </w:rPr>
  </w:style>
  <w:style w:type="paragraph" w:styleId="Textocomentario">
    <w:name w:val="annotation text"/>
    <w:basedOn w:val="Normal"/>
    <w:link w:val="TextocomentarioCar"/>
    <w:uiPriority w:val="99"/>
    <w:unhideWhenUsed/>
    <w:rsid w:val="00B0638D"/>
    <w:pPr>
      <w:spacing w:line="240" w:lineRule="auto"/>
    </w:pPr>
    <w:rPr>
      <w:sz w:val="20"/>
      <w:szCs w:val="20"/>
    </w:rPr>
  </w:style>
  <w:style w:type="character" w:customStyle="1" w:styleId="TextocomentarioCar">
    <w:name w:val="Texto comentario Car"/>
    <w:basedOn w:val="Fuentedeprrafopredeter"/>
    <w:link w:val="Textocomentario"/>
    <w:uiPriority w:val="99"/>
    <w:rsid w:val="00B0638D"/>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0638D"/>
    <w:rPr>
      <w:b/>
      <w:bCs/>
    </w:rPr>
  </w:style>
  <w:style w:type="character" w:customStyle="1" w:styleId="AsuntodelcomentarioCar">
    <w:name w:val="Asunto del comentario Car"/>
    <w:basedOn w:val="TextocomentarioCar"/>
    <w:link w:val="Asuntodelcomentario"/>
    <w:uiPriority w:val="99"/>
    <w:semiHidden/>
    <w:rsid w:val="00B0638D"/>
    <w:rPr>
      <w:b/>
      <w:bCs/>
      <w:sz w:val="20"/>
      <w:szCs w:val="20"/>
      <w:lang w:val="es-SV"/>
    </w:rPr>
  </w:style>
  <w:style w:type="paragraph" w:styleId="Sangra2detindependiente">
    <w:name w:val="Body Text Indent 2"/>
    <w:basedOn w:val="Normal"/>
    <w:link w:val="Sangra2detindependienteCar"/>
    <w:unhideWhenUsed/>
    <w:rsid w:val="00212BE6"/>
    <w:pPr>
      <w:spacing w:after="120" w:line="480" w:lineRule="auto"/>
      <w:ind w:left="283"/>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212BE6"/>
    <w:rPr>
      <w:rFonts w:ascii="Arial" w:eastAsia="Times New Roman" w:hAnsi="Arial" w:cs="Times New Roman"/>
      <w:sz w:val="24"/>
      <w:szCs w:val="20"/>
      <w:lang w:val="es-ES_tradnl" w:eastAsia="es-ES"/>
    </w:rPr>
  </w:style>
  <w:style w:type="paragraph" w:styleId="Revisin">
    <w:name w:val="Revision"/>
    <w:hidden/>
    <w:uiPriority w:val="99"/>
    <w:semiHidden/>
    <w:rsid w:val="00EC46B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TAK2XWSQXAVX-289417016-8487</_dlc_DocId>
    <_dlc_DocIdUrl xmlns="925361b9-3a0c-4c35-ae0e-5f5ef97db517">
      <Url>http://sis/cn/_layouts/15/DocIdRedir.aspx?ID=TAK2XWSQXAVX-289417016-8487</Url>
      <Description>TAK2XWSQXAVX-289417016-8487</Description>
    </_dlc_DocIdUrl>
  </documentManagement>
</p:properties>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5BE3BE45-34DE-43D1-9EDC-348087FCB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5627D-A1B8-4DDB-82A5-12877125ACD2}">
  <ds:schemaRefs>
    <ds:schemaRef ds:uri="http://schemas.microsoft.com/sharepoint/events"/>
  </ds:schemaRefs>
</ds:datastoreItem>
</file>

<file path=customXml/itemProps4.xml><?xml version="1.0" encoding="utf-8"?>
<ds:datastoreItem xmlns:ds="http://schemas.openxmlformats.org/officeDocument/2006/customXml" ds:itemID="{FEBE8DEC-3D5B-4734-8333-EEBC37CEC062}">
  <ds:schemaRefs>
    <ds:schemaRef ds:uri="http://schemas.openxmlformats.org/officeDocument/2006/bibliography"/>
  </ds:schemaRefs>
</ds:datastoreItem>
</file>

<file path=customXml/itemProps5.xml><?xml version="1.0" encoding="utf-8"?>
<ds:datastoreItem xmlns:ds="http://schemas.openxmlformats.org/officeDocument/2006/customXml" ds:itemID="{3402F9C3-BDAD-48DE-A983-5658FE7FF051}">
  <ds:schemaRefs>
    <ds:schemaRef ds:uri="0287c0b5-b5c5-4019-839b-c1f429e15169"/>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25361b9-3a0c-4c35-ae0e-5f5ef97db5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SSF</cp:lastModifiedBy>
  <cp:revision>4</cp:revision>
  <cp:lastPrinted>2023-06-28T17:21:00Z</cp:lastPrinted>
  <dcterms:created xsi:type="dcterms:W3CDTF">2023-06-28T17:21:00Z</dcterms:created>
  <dcterms:modified xsi:type="dcterms:W3CDTF">2023-06-29T20:00:00Z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a215b2f9-3380-476c-a063-a5eaee0cf9b1</vt:lpwstr>
  </property>
</Properties>
</file>