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customXmlInsRangeStart w:id="0" w:author="Maria Elena Acosta" w:date="2020-08-18T16:01:00Z"/>
    <w:sdt>
      <w:sdtPr>
        <w:rPr>
          <w:rFonts w:eastAsiaTheme="minorHAnsi" w:cstheme="minorBidi"/>
          <w:b w:val="0"/>
          <w:sz w:val="22"/>
          <w:szCs w:val="22"/>
        </w:rPr>
        <w:id w:val="-2103645664"/>
        <w:docPartObj>
          <w:docPartGallery w:val="Cover Pages"/>
          <w:docPartUnique/>
        </w:docPartObj>
      </w:sdtPr>
      <w:sdtEndPr>
        <w:rPr>
          <w:rFonts w:eastAsiaTheme="minorEastAsia"/>
          <w:color w:val="262626" w:themeColor="text1" w:themeTint="D9"/>
          <w:spacing w:val="15"/>
          <w:sz w:val="52"/>
          <w:lang w:eastAsia="es-SV"/>
        </w:rPr>
      </w:sdtEndPr>
      <w:sdtContent>
        <w:customXmlInsRangeEnd w:id="0"/>
        <w:p w14:paraId="5D426D62" w14:textId="52309778" w:rsidR="00DD5714" w:rsidRDefault="00DD5714">
          <w:pPr>
            <w:pStyle w:val="Ttulo1"/>
            <w:rPr>
              <w:ins w:id="1" w:author="Maria Elena Acosta" w:date="2020-08-18T16:01:00Z"/>
            </w:rPr>
            <w:pPrChange w:id="2" w:author="Edwin Osvaldo Melendez Rivas" w:date="2020-11-08T17:03:00Z">
              <w:pPr/>
            </w:pPrChange>
          </w:pPr>
        </w:p>
        <w:tbl>
          <w:tblPr>
            <w:tblpPr w:leftFromText="187" w:rightFromText="187" w:vertAnchor="page" w:horzAnchor="margin" w:tblpY="12456"/>
            <w:tblW w:w="2773" w:type="pct"/>
            <w:tblLook w:val="04A0" w:firstRow="1" w:lastRow="0" w:firstColumn="1" w:lastColumn="0" w:noHBand="0" w:noVBand="1"/>
          </w:tblPr>
          <w:tblGrid>
            <w:gridCol w:w="5059"/>
          </w:tblGrid>
          <w:tr w:rsidR="00DD5714" w14:paraId="02C38806" w14:textId="77777777" w:rsidTr="00DD5714">
            <w:trPr>
              <w:trHeight w:val="353"/>
              <w:ins w:id="3" w:author="Maria Elena Acosta" w:date="2020-08-18T16:05:00Z"/>
            </w:trPr>
            <w:tc>
              <w:tcPr>
                <w:tcW w:w="5059" w:type="dxa"/>
                <w:tcMar>
                  <w:top w:w="216" w:type="dxa"/>
                  <w:left w:w="115" w:type="dxa"/>
                  <w:bottom w:w="216" w:type="dxa"/>
                  <w:right w:w="115" w:type="dxa"/>
                </w:tcMar>
              </w:tcPr>
              <w:customXmlInsRangeStart w:id="4" w:author="Maria Elena Acosta" w:date="2020-08-18T16:05:00Z"/>
              <w:sdt>
                <w:sdtPr>
                  <w:rPr>
                    <w:color w:val="4472C4" w:themeColor="accent1"/>
                    <w:sz w:val="28"/>
                    <w:szCs w:val="28"/>
                  </w:rPr>
                  <w:alias w:val="Autor"/>
                  <w:id w:val="13406928"/>
                  <w:placeholder>
                    <w:docPart w:val="FFFF4CE835074AC980D280CC55C744B2"/>
                  </w:placeholder>
                  <w:dataBinding w:prefixMappings="xmlns:ns0='http://schemas.openxmlformats.org/package/2006/metadata/core-properties' xmlns:ns1='http://purl.org/dc/elements/1.1/'" w:xpath="/ns0:coreProperties[1]/ns1:creator[1]" w:storeItemID="{6C3C8BC8-F283-45AE-878A-BAB7291924A1}"/>
                  <w:text/>
                </w:sdtPr>
                <w:sdtEndPr/>
                <w:sdtContent>
                  <w:customXmlInsRangeEnd w:id="4"/>
                  <w:p w14:paraId="23F7E67B" w14:textId="51DAD8B5" w:rsidR="00DD5714" w:rsidRDefault="004358EF" w:rsidP="00DD5714">
                    <w:pPr>
                      <w:pStyle w:val="Sinespaciado"/>
                      <w:rPr>
                        <w:ins w:id="5" w:author="Maria Elena Acosta" w:date="2020-08-18T16:05:00Z"/>
                        <w:color w:val="4472C4" w:themeColor="accent1"/>
                        <w:sz w:val="28"/>
                        <w:szCs w:val="28"/>
                      </w:rPr>
                    </w:pPr>
                    <w:ins w:id="6" w:author="Maria Elena Acosta" w:date="2020-11-03T14:20:00Z">
                      <w:r>
                        <w:rPr>
                          <w:color w:val="4472C4" w:themeColor="accent1"/>
                          <w:sz w:val="28"/>
                          <w:szCs w:val="28"/>
                        </w:rPr>
                        <w:t xml:space="preserve">Delmy Rosa Luz </w:t>
                      </w:r>
                    </w:ins>
                    <w:ins w:id="7" w:author="Maria Elena Acosta" w:date="2020-11-03T14:21:00Z">
                      <w:r>
                        <w:rPr>
                          <w:color w:val="4472C4" w:themeColor="accent1"/>
                          <w:sz w:val="28"/>
                          <w:szCs w:val="28"/>
                        </w:rPr>
                        <w:t>Henríquez Lara</w:t>
                      </w:r>
                    </w:ins>
                    <w:ins w:id="8" w:author="Maria Elena Acosta" w:date="2020-08-18T16:05:00Z">
                      <w:r w:rsidR="00DD5714">
                        <w:rPr>
                          <w:color w:val="4472C4" w:themeColor="accent1"/>
                          <w:sz w:val="28"/>
                          <w:szCs w:val="28"/>
                        </w:rPr>
                        <w:t xml:space="preserve"> </w:t>
                      </w:r>
                    </w:ins>
                    <w:ins w:id="9" w:author="Maria Elena Acosta" w:date="2020-11-03T14:21:00Z">
                      <w:r>
                        <w:rPr>
                          <w:color w:val="4472C4" w:themeColor="accent1"/>
                          <w:sz w:val="28"/>
                          <w:szCs w:val="28"/>
                        </w:rPr>
                        <w:t>Unidad de Gestión Documental y</w:t>
                      </w:r>
                    </w:ins>
                    <w:ins w:id="10" w:author="Maria Elena Acosta" w:date="2020-08-18T16:05:00Z">
                      <w:r w:rsidR="00DD5714">
                        <w:rPr>
                          <w:color w:val="4472C4" w:themeColor="accent1"/>
                          <w:sz w:val="28"/>
                          <w:szCs w:val="28"/>
                        </w:rPr>
                        <w:t xml:space="preserve"> Archivo</w:t>
                      </w:r>
                    </w:ins>
                  </w:p>
                  <w:customXmlInsRangeStart w:id="11" w:author="Maria Elena Acosta" w:date="2020-08-18T16:05:00Z"/>
                </w:sdtContent>
              </w:sdt>
              <w:customXmlInsRangeEnd w:id="11"/>
              <w:customXmlInsRangeStart w:id="12" w:author="Maria Elena Acosta" w:date="2020-08-18T16:05:00Z"/>
              <w:sdt>
                <w:sdtPr>
                  <w:rPr>
                    <w:color w:val="4472C4" w:themeColor="accent1"/>
                    <w:sz w:val="28"/>
                    <w:szCs w:val="28"/>
                  </w:rPr>
                  <w:alias w:val="Fecha"/>
                  <w:tag w:val="Fecha"/>
                  <w:id w:val="13406932"/>
                  <w:placeholder>
                    <w:docPart w:val="84FD68875C6040A686255DEF9FFCCD00"/>
                  </w:placeholder>
                  <w:dataBinding w:prefixMappings="xmlns:ns0='http://schemas.microsoft.com/office/2006/coverPageProps'" w:xpath="/ns0:CoverPageProperties[1]/ns0:PublishDate[1]" w:storeItemID="{55AF091B-3C7A-41E3-B477-F2FDAA23CFDA}"/>
                  <w:date w:fullDate="2020-11-03T00:00:00Z">
                    <w:dateFormat w:val="d-M-yyyy"/>
                    <w:lid w:val="es-ES"/>
                    <w:storeMappedDataAs w:val="dateTime"/>
                    <w:calendar w:val="gregorian"/>
                  </w:date>
                </w:sdtPr>
                <w:sdtEndPr/>
                <w:sdtContent>
                  <w:customXmlInsRangeEnd w:id="12"/>
                  <w:p w14:paraId="7851D552" w14:textId="7B6BBFDD" w:rsidR="00DD5714" w:rsidRDefault="004358EF" w:rsidP="00DD5714">
                    <w:pPr>
                      <w:pStyle w:val="Sinespaciado"/>
                      <w:rPr>
                        <w:ins w:id="13" w:author="Maria Elena Acosta" w:date="2020-08-18T16:05:00Z"/>
                        <w:color w:val="4472C4" w:themeColor="accent1"/>
                        <w:sz w:val="28"/>
                        <w:szCs w:val="28"/>
                      </w:rPr>
                    </w:pPr>
                    <w:ins w:id="14" w:author="Maria Elena Acosta" w:date="2020-11-03T14:21:00Z">
                      <w:r>
                        <w:rPr>
                          <w:color w:val="4472C4" w:themeColor="accent1"/>
                          <w:sz w:val="28"/>
                          <w:szCs w:val="28"/>
                          <w:lang w:val="es-ES"/>
                        </w:rPr>
                        <w:t>3-11-2020</w:t>
                      </w:r>
                    </w:ins>
                  </w:p>
                  <w:customXmlInsRangeStart w:id="15" w:author="Maria Elena Acosta" w:date="2020-08-18T16:05:00Z"/>
                </w:sdtContent>
              </w:sdt>
              <w:customXmlInsRangeEnd w:id="15"/>
              <w:p w14:paraId="7671B1EB" w14:textId="77777777" w:rsidR="00DD5714" w:rsidRDefault="00DD5714" w:rsidP="00DD5714">
                <w:pPr>
                  <w:pStyle w:val="Sinespaciado"/>
                  <w:rPr>
                    <w:ins w:id="16" w:author="Maria Elena Acosta" w:date="2020-08-18T16:05:00Z"/>
                    <w:color w:val="4472C4" w:themeColor="accent1"/>
                  </w:rPr>
                </w:pPr>
              </w:p>
            </w:tc>
          </w:tr>
        </w:tbl>
        <w:tbl>
          <w:tblPr>
            <w:tblpPr w:leftFromText="187" w:rightFromText="187" w:vertAnchor="page" w:horzAnchor="margin" w:tblpY="2851"/>
            <w:tblW w:w="4584" w:type="pct"/>
            <w:tblBorders>
              <w:left w:val="single" w:sz="12" w:space="0" w:color="4472C4" w:themeColor="accent1"/>
            </w:tblBorders>
            <w:tblCellMar>
              <w:left w:w="144" w:type="dxa"/>
              <w:right w:w="115" w:type="dxa"/>
            </w:tblCellMar>
            <w:tblLook w:val="04A0" w:firstRow="1" w:lastRow="0" w:firstColumn="1" w:lastColumn="0" w:noHBand="0" w:noVBand="1"/>
            <w:tblPrChange w:id="17" w:author="Maria Elena Acosta" w:date="2020-11-03T14:19:00Z">
              <w:tblPr>
                <w:tblpPr w:leftFromText="187" w:rightFromText="187" w:vertAnchor="page" w:horzAnchor="margin" w:tblpY="2851"/>
                <w:tblW w:w="4584" w:type="pct"/>
                <w:tblBorders>
                  <w:left w:val="single" w:sz="12" w:space="0" w:color="4472C4" w:themeColor="accent1"/>
                </w:tblBorders>
                <w:tblCellMar>
                  <w:left w:w="144" w:type="dxa"/>
                  <w:right w:w="115" w:type="dxa"/>
                </w:tblCellMar>
                <w:tblLook w:val="04A0" w:firstRow="1" w:lastRow="0" w:firstColumn="1" w:lastColumn="0" w:noHBand="0" w:noVBand="1"/>
              </w:tblPr>
            </w:tblPrChange>
          </w:tblPr>
          <w:tblGrid>
            <w:gridCol w:w="8348"/>
            <w:tblGridChange w:id="18">
              <w:tblGrid>
                <w:gridCol w:w="8348"/>
              </w:tblGrid>
            </w:tblGridChange>
          </w:tblGrid>
          <w:tr w:rsidR="00DD5714" w14:paraId="5EB66BB5" w14:textId="77777777" w:rsidTr="004358EF">
            <w:trPr>
              <w:trHeight w:val="1344"/>
              <w:ins w:id="19" w:author="Maria Elena Acosta" w:date="2020-08-18T16:06:00Z"/>
            </w:trPr>
            <w:customXmlDelRangeStart w:id="20" w:author="Edwin Osvaldo Melendez Rivas" w:date="2020-11-08T17:03:00Z"/>
            <w:customXmlInsRangeStart w:id="21" w:author="Maria Elena Acosta" w:date="2020-08-18T16:06:00Z"/>
            <w:sdt>
              <w:sdtPr>
                <w:rPr>
                  <w:color w:val="2F5496" w:themeColor="accent1" w:themeShade="BF"/>
                  <w:sz w:val="36"/>
                  <w:szCs w:val="36"/>
                </w:rPr>
                <w:alias w:val="Compañía"/>
                <w:id w:val="13406915"/>
                <w:placeholder>
                  <w:docPart w:val="50AF887F388849A1A84524C8A32A2909"/>
                </w:placeholder>
                <w:dataBinding w:prefixMappings="xmlns:ns0='http://schemas.openxmlformats.org/officeDocument/2006/extended-properties'" w:xpath="/ns0:Properties[1]/ns0:Company[1]" w:storeItemID="{6668398D-A668-4E3E-A5EB-62B293D839F1}"/>
                <w:text/>
              </w:sdtPr>
              <w:sdtEndPr/>
              <w:sdtContent>
                <w:customXmlInsRangeEnd w:id="21"/>
                <w:customXmlDelRangeEnd w:id="20"/>
                <w:tc>
                  <w:tcPr>
                    <w:tcW w:w="8348" w:type="dxa"/>
                    <w:tcMar>
                      <w:top w:w="216" w:type="dxa"/>
                      <w:left w:w="115" w:type="dxa"/>
                      <w:bottom w:w="216" w:type="dxa"/>
                      <w:right w:w="115" w:type="dxa"/>
                    </w:tcMar>
                    <w:tcPrChange w:id="22" w:author="Maria Elena Acosta" w:date="2020-11-03T14:19:00Z">
                      <w:tcPr>
                        <w:tcW w:w="8348" w:type="dxa"/>
                        <w:tcMar>
                          <w:top w:w="216" w:type="dxa"/>
                          <w:left w:w="115" w:type="dxa"/>
                          <w:bottom w:w="216" w:type="dxa"/>
                          <w:right w:w="115" w:type="dxa"/>
                        </w:tcMar>
                      </w:tcPr>
                    </w:tcPrChange>
                  </w:tcPr>
                  <w:p w14:paraId="07799785" w14:textId="3F05F5D7" w:rsidR="00DD5714" w:rsidRDefault="00DD5714" w:rsidP="00DD5714">
                    <w:pPr>
                      <w:pStyle w:val="Sinespaciado"/>
                      <w:rPr>
                        <w:ins w:id="23" w:author="Maria Elena Acosta" w:date="2020-08-18T16:06:00Z"/>
                        <w:color w:val="2F5496" w:themeColor="accent1" w:themeShade="BF"/>
                        <w:sz w:val="24"/>
                      </w:rPr>
                    </w:pPr>
                    <w:ins w:id="24" w:author="Maria Elena Acosta" w:date="2020-08-18T16:06:00Z">
                      <w:r w:rsidRPr="002569BE">
                        <w:rPr>
                          <w:color w:val="2F5496" w:themeColor="accent1" w:themeShade="BF"/>
                          <w:sz w:val="36"/>
                          <w:szCs w:val="36"/>
                        </w:rPr>
                        <w:t xml:space="preserve">ALCALDIA MUNICIPAL DE </w:t>
                      </w:r>
                    </w:ins>
                    <w:ins w:id="25" w:author="Maria Elena Acosta" w:date="2020-09-16T10:44:00Z">
                      <w:r w:rsidR="00FC7136">
                        <w:rPr>
                          <w:color w:val="2F5496" w:themeColor="accent1" w:themeShade="BF"/>
                          <w:sz w:val="36"/>
                          <w:szCs w:val="36"/>
                        </w:rPr>
                        <w:t>NEJAPA</w:t>
                      </w:r>
                    </w:ins>
                    <w:ins w:id="26" w:author="Maria Elena Acosta" w:date="2020-08-18T16:06:00Z">
                      <w:r w:rsidRPr="002569BE">
                        <w:rPr>
                          <w:color w:val="2F5496" w:themeColor="accent1" w:themeShade="BF"/>
                          <w:sz w:val="36"/>
                          <w:szCs w:val="36"/>
                        </w:rPr>
                        <w:t>, DEPARTAMENTO DE SAN SALVADOR.</w:t>
                      </w:r>
                    </w:ins>
                  </w:p>
                </w:tc>
                <w:customXmlDelRangeStart w:id="27" w:author="Edwin Osvaldo Melendez Rivas" w:date="2020-11-08T17:03:00Z"/>
                <w:customXmlInsRangeStart w:id="28" w:author="Maria Elena Acosta" w:date="2020-08-18T16:06:00Z"/>
              </w:sdtContent>
            </w:sdt>
            <w:customXmlInsRangeEnd w:id="28"/>
            <w:customXmlDelRangeEnd w:id="27"/>
          </w:tr>
          <w:tr w:rsidR="00DD5714" w14:paraId="48FD1830" w14:textId="77777777" w:rsidTr="004358EF">
            <w:trPr>
              <w:trHeight w:val="1066"/>
              <w:ins w:id="29" w:author="Maria Elena Acosta" w:date="2020-08-18T16:06:00Z"/>
            </w:trPr>
            <w:tc>
              <w:tcPr>
                <w:tcW w:w="8348" w:type="dxa"/>
                <w:tcPrChange w:id="30" w:author="Maria Elena Acosta" w:date="2020-11-03T14:19:00Z">
                  <w:tcPr>
                    <w:tcW w:w="8348" w:type="dxa"/>
                  </w:tcPr>
                </w:tcPrChange>
              </w:tcPr>
              <w:customXmlDelRangeStart w:id="31" w:author="Edwin Osvaldo Melendez Rivas" w:date="2020-11-08T17:03:00Z"/>
              <w:customXmlInsRangeStart w:id="32" w:author="Maria Elena Acosta" w:date="2020-08-18T16:06:00Z"/>
              <w:sdt>
                <w:sdtPr>
                  <w:rPr>
                    <w:rFonts w:asciiTheme="majorHAnsi" w:eastAsiaTheme="majorEastAsia" w:hAnsiTheme="majorHAnsi" w:cstheme="majorBidi"/>
                    <w:color w:val="4472C4" w:themeColor="accent1"/>
                    <w:sz w:val="72"/>
                    <w:szCs w:val="72"/>
                  </w:rPr>
                  <w:alias w:val="Título"/>
                  <w:id w:val="13406919"/>
                  <w:placeholder>
                    <w:docPart w:val="8C21550D91CB4B65ABFF1CD9DE54CBDA"/>
                  </w:placeholder>
                  <w:dataBinding w:prefixMappings="xmlns:ns0='http://schemas.openxmlformats.org/package/2006/metadata/core-properties' xmlns:ns1='http://purl.org/dc/elements/1.1/'" w:xpath="/ns0:coreProperties[1]/ns1:title[1]" w:storeItemID="{6C3C8BC8-F283-45AE-878A-BAB7291924A1}"/>
                  <w:text/>
                </w:sdtPr>
                <w:sdtEndPr/>
                <w:sdtContent>
                  <w:customXmlInsRangeEnd w:id="32"/>
                  <w:customXmlDelRangeEnd w:id="31"/>
                  <w:p w14:paraId="174EE6E8" w14:textId="1E3B2EB8" w:rsidR="00DD5714" w:rsidRPr="002569BE" w:rsidRDefault="00DD5714" w:rsidP="00DD5714">
                    <w:pPr>
                      <w:pStyle w:val="Sinespaciado"/>
                      <w:spacing w:line="216" w:lineRule="auto"/>
                      <w:rPr>
                        <w:ins w:id="33" w:author="Maria Elena Acosta" w:date="2020-08-18T16:06:00Z"/>
                        <w:rFonts w:asciiTheme="majorHAnsi" w:eastAsiaTheme="majorEastAsia" w:hAnsiTheme="majorHAnsi" w:cstheme="majorBidi"/>
                        <w:color w:val="4472C4" w:themeColor="accent1"/>
                        <w:sz w:val="72"/>
                        <w:szCs w:val="72"/>
                      </w:rPr>
                    </w:pPr>
                    <w:ins w:id="34" w:author="Maria Elena Acosta" w:date="2020-08-18T16:06:00Z">
                      <w:r w:rsidRPr="002569BE">
                        <w:rPr>
                          <w:rFonts w:asciiTheme="majorHAnsi" w:eastAsiaTheme="majorEastAsia" w:hAnsiTheme="majorHAnsi" w:cstheme="majorBidi"/>
                          <w:color w:val="4472C4" w:themeColor="accent1"/>
                          <w:sz w:val="72"/>
                          <w:szCs w:val="72"/>
                        </w:rPr>
                        <w:t>POLÍTICA INSTITUCIONAL DE GESTIÓN DOCUMENTAL Y ARCHIVOS</w:t>
                      </w:r>
                    </w:ins>
                  </w:p>
                  <w:customXmlDelRangeStart w:id="35" w:author="Edwin Osvaldo Melendez Rivas" w:date="2020-11-08T17:03:00Z"/>
                  <w:customXmlInsRangeStart w:id="36" w:author="Maria Elena Acosta" w:date="2020-08-18T16:06:00Z"/>
                </w:sdtContent>
              </w:sdt>
              <w:customXmlInsRangeEnd w:id="36"/>
              <w:customXmlDelRangeEnd w:id="35"/>
            </w:tc>
          </w:tr>
          <w:tr w:rsidR="00DD5714" w14:paraId="7F260D4B" w14:textId="77777777" w:rsidTr="00DD5714">
            <w:trPr>
              <w:ins w:id="37" w:author="Maria Elena Acosta" w:date="2020-08-18T16:06:00Z"/>
            </w:trPr>
            <w:customXmlInsRangeStart w:id="38" w:author="Maria Elena Acosta" w:date="2020-08-18T16:06:00Z"/>
            <w:sdt>
              <w:sdtPr>
                <w:rPr>
                  <w:color w:val="2F5496" w:themeColor="accent1" w:themeShade="BF"/>
                  <w:sz w:val="24"/>
                  <w:szCs w:val="24"/>
                </w:rPr>
                <w:alias w:val="Subtítulo"/>
                <w:id w:val="13406923"/>
                <w:placeholder>
                  <w:docPart w:val="3E3A1ED2C8C748468EC53EA863DC2861"/>
                </w:placeholder>
                <w:dataBinding w:prefixMappings="xmlns:ns0='http://schemas.openxmlformats.org/package/2006/metadata/core-properties' xmlns:ns1='http://purl.org/dc/elements/1.1/'" w:xpath="/ns0:coreProperties[1]/ns1:subject[1]" w:storeItemID="{6C3C8BC8-F283-45AE-878A-BAB7291924A1}"/>
                <w:text/>
              </w:sdtPr>
              <w:sdtEndPr/>
              <w:sdtContent>
                <w:customXmlInsRangeEnd w:id="38"/>
                <w:tc>
                  <w:tcPr>
                    <w:tcW w:w="8348" w:type="dxa"/>
                    <w:tcMar>
                      <w:top w:w="216" w:type="dxa"/>
                      <w:left w:w="115" w:type="dxa"/>
                      <w:bottom w:w="216" w:type="dxa"/>
                      <w:right w:w="115" w:type="dxa"/>
                    </w:tcMar>
                  </w:tcPr>
                  <w:p w14:paraId="3095D556" w14:textId="77777777" w:rsidR="00DD5714" w:rsidRDefault="00DD5714" w:rsidP="00DD5714">
                    <w:pPr>
                      <w:pStyle w:val="Sinespaciado"/>
                      <w:rPr>
                        <w:ins w:id="39" w:author="Maria Elena Acosta" w:date="2020-08-18T16:06:00Z"/>
                        <w:color w:val="2F5496" w:themeColor="accent1" w:themeShade="BF"/>
                        <w:sz w:val="24"/>
                      </w:rPr>
                    </w:pPr>
                    <w:ins w:id="40" w:author="Maria Elena Acosta" w:date="2020-08-18T16:06:00Z">
                      <w:r>
                        <w:rPr>
                          <w:color w:val="2F5496" w:themeColor="accent1" w:themeShade="BF"/>
                          <w:sz w:val="24"/>
                          <w:szCs w:val="24"/>
                        </w:rPr>
                        <w:t>2020</w:t>
                      </w:r>
                    </w:ins>
                  </w:p>
                </w:tc>
                <w:customXmlInsRangeStart w:id="41" w:author="Maria Elena Acosta" w:date="2020-08-18T16:06:00Z"/>
              </w:sdtContent>
            </w:sdt>
            <w:customXmlInsRangeEnd w:id="41"/>
          </w:tr>
        </w:tbl>
        <w:p w14:paraId="29CB1B4C" w14:textId="7B544D07" w:rsidR="00DD5714" w:rsidRDefault="004358EF">
          <w:pPr>
            <w:rPr>
              <w:ins w:id="42" w:author="Maria Elena Acosta" w:date="2020-08-18T16:05:00Z"/>
              <w:rFonts w:eastAsiaTheme="minorEastAsia"/>
              <w:b/>
              <w:color w:val="262626" w:themeColor="text1" w:themeTint="D9"/>
              <w:spacing w:val="15"/>
              <w:sz w:val="52"/>
              <w:lang w:eastAsia="es-SV"/>
            </w:rPr>
          </w:pPr>
          <w:ins w:id="43" w:author="Maria Elena Acosta" w:date="2020-11-03T14:18:00Z">
            <w:r>
              <w:rPr>
                <w:noProof/>
                <w:lang w:val="es-ES" w:eastAsia="es-ES"/>
              </w:rPr>
              <w:drawing>
                <wp:anchor distT="0" distB="0" distL="114300" distR="114300" simplePos="0" relativeHeight="251663360" behindDoc="0" locked="0" layoutInCell="1" allowOverlap="1" wp14:anchorId="00BF7C93" wp14:editId="5F25F3AA">
                  <wp:simplePos x="0" y="0"/>
                  <wp:positionH relativeFrom="column">
                    <wp:posOffset>486110</wp:posOffset>
                  </wp:positionH>
                  <wp:positionV relativeFrom="paragraph">
                    <wp:posOffset>4000943</wp:posOffset>
                  </wp:positionV>
                  <wp:extent cx="1026184" cy="970928"/>
                  <wp:effectExtent l="0" t="0" r="2540" b="635"/>
                  <wp:wrapNone/>
                  <wp:docPr id="5" name="Imagen 5" descr="Resultado de imagen para logo de Alcaldia de nej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logo de Alcaldia de nejap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184" cy="970928"/>
                          </a:xfrm>
                          <a:prstGeom prst="rect">
                            <a:avLst/>
                          </a:prstGeom>
                          <a:noFill/>
                          <a:ln>
                            <a:noFill/>
                          </a:ln>
                        </pic:spPr>
                      </pic:pic>
                    </a:graphicData>
                  </a:graphic>
                  <wp14:sizeRelH relativeFrom="page">
                    <wp14:pctWidth>0</wp14:pctWidth>
                  </wp14:sizeRelH>
                  <wp14:sizeRelV relativeFrom="page">
                    <wp14:pctHeight>0</wp14:pctHeight>
                  </wp14:sizeRelV>
                </wp:anchor>
              </w:drawing>
            </w:r>
          </w:ins>
          <w:ins w:id="44" w:author="Maria Elena Acosta" w:date="2020-08-18T16:09:00Z">
            <w:r w:rsidR="00DD5714" w:rsidRPr="00DD5714">
              <w:rPr>
                <w:rFonts w:eastAsiaTheme="minorEastAsia"/>
                <w:b/>
                <w:noProof/>
                <w:color w:val="262626" w:themeColor="text1" w:themeTint="D9"/>
                <w:spacing w:val="15"/>
                <w:sz w:val="52"/>
                <w:lang w:val="es-ES" w:eastAsia="es-ES"/>
              </w:rPr>
              <mc:AlternateContent>
                <mc:Choice Requires="wps">
                  <w:drawing>
                    <wp:anchor distT="45720" distB="45720" distL="114300" distR="114300" simplePos="0" relativeHeight="251661312" behindDoc="0" locked="0" layoutInCell="1" allowOverlap="1" wp14:anchorId="1A4EAC3F" wp14:editId="2AA20BF4">
                      <wp:simplePos x="0" y="0"/>
                      <wp:positionH relativeFrom="column">
                        <wp:posOffset>3147060</wp:posOffset>
                      </wp:positionH>
                      <wp:positionV relativeFrom="paragraph">
                        <wp:posOffset>6445250</wp:posOffset>
                      </wp:positionV>
                      <wp:extent cx="2446020" cy="652780"/>
                      <wp:effectExtent l="0" t="0" r="0" b="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52780"/>
                              </a:xfrm>
                              <a:prstGeom prst="rect">
                                <a:avLst/>
                              </a:prstGeom>
                              <a:solidFill>
                                <a:srgbClr val="FFFFFF"/>
                              </a:solidFill>
                              <a:ln w="9525">
                                <a:noFill/>
                                <a:miter lim="800000"/>
                                <a:headEnd/>
                                <a:tailEnd/>
                              </a:ln>
                            </wps:spPr>
                            <wps:txbx>
                              <w:txbxContent>
                                <w:p w14:paraId="2DEB60DA" w14:textId="1FBDC72C" w:rsidR="003A1F0A" w:rsidRPr="004229BF" w:rsidRDefault="003A1F0A">
                                  <w:pPr>
                                    <w:spacing w:after="0" w:line="240" w:lineRule="auto"/>
                                    <w:rPr>
                                      <w:ins w:id="45" w:author="Maria Elena Acosta" w:date="2020-08-18T16:10:00Z"/>
                                      <w:rFonts w:eastAsiaTheme="minorEastAsia"/>
                                      <w:color w:val="4472C4" w:themeColor="accent1"/>
                                      <w:sz w:val="28"/>
                                      <w:szCs w:val="28"/>
                                      <w:lang w:eastAsia="es-SV"/>
                                    </w:rPr>
                                    <w:pPrChange w:id="46" w:author="Maria Elena Acosta" w:date="2020-08-18T16:11:00Z">
                                      <w:pPr/>
                                    </w:pPrChange>
                                  </w:pPr>
                                  <w:ins w:id="47" w:author="Maria Elena Acosta" w:date="2020-08-18T16:09:00Z">
                                    <w:r w:rsidRPr="003A1F0A">
                                      <w:rPr>
                                        <w:rFonts w:eastAsiaTheme="minorEastAsia"/>
                                        <w:color w:val="4472C4" w:themeColor="accent1"/>
                                        <w:sz w:val="28"/>
                                        <w:szCs w:val="28"/>
                                        <w:lang w:eastAsia="es-SV"/>
                                        <w:rPrChange w:id="48" w:author="Maria Elena Acosta" w:date="2020-08-18T16:10:00Z">
                                          <w:rPr/>
                                        </w:rPrChange>
                                      </w:rPr>
                                      <w:t xml:space="preserve">Autorizado: </w:t>
                                    </w:r>
                                  </w:ins>
                                  <w:ins w:id="49" w:author="Maria Elena Acosta" w:date="2020-08-18T16:11:00Z">
                                    <w:r>
                                      <w:rPr>
                                        <w:rFonts w:eastAsiaTheme="minorEastAsia"/>
                                        <w:color w:val="4472C4" w:themeColor="accent1"/>
                                        <w:sz w:val="28"/>
                                        <w:szCs w:val="28"/>
                                        <w:lang w:eastAsia="es-SV"/>
                                      </w:rPr>
                                      <w:t>Licda.</w:t>
                                    </w:r>
                                  </w:ins>
                                  <w:r w:rsidR="00C57AE5">
                                    <w:rPr>
                                      <w:rFonts w:eastAsiaTheme="minorEastAsia"/>
                                      <w:color w:val="4472C4" w:themeColor="accent1"/>
                                      <w:sz w:val="28"/>
                                      <w:szCs w:val="28"/>
                                      <w:lang w:eastAsia="es-SV"/>
                                    </w:rPr>
                                    <w:t xml:space="preserve"> Silvia Ayala</w:t>
                                  </w:r>
                                  <w:ins w:id="50" w:author="Maria Elena Acosta" w:date="2020-09-16T10:44:00Z">
                                    <w:r w:rsidR="00FC7136">
                                      <w:rPr>
                                        <w:rFonts w:eastAsiaTheme="minorEastAsia"/>
                                        <w:color w:val="4472C4" w:themeColor="accent1"/>
                                        <w:sz w:val="28"/>
                                        <w:szCs w:val="28"/>
                                        <w:lang w:eastAsia="es-SV"/>
                                      </w:rPr>
                                      <w:t>.</w:t>
                                    </w:r>
                                  </w:ins>
                                </w:p>
                                <w:p w14:paraId="7BF92EF5" w14:textId="3D49C8E2" w:rsidR="00DD5714" w:rsidRPr="004229BF" w:rsidRDefault="003A1F0A">
                                  <w:pPr>
                                    <w:spacing w:after="0" w:line="240" w:lineRule="auto"/>
                                    <w:rPr>
                                      <w:rFonts w:eastAsiaTheme="minorEastAsia"/>
                                      <w:color w:val="4472C4" w:themeColor="accent1"/>
                                      <w:sz w:val="28"/>
                                      <w:szCs w:val="28"/>
                                      <w:lang w:eastAsia="es-SV"/>
                                    </w:rPr>
                                    <w:pPrChange w:id="51" w:author="Maria Elena Acosta" w:date="2020-08-18T16:11:00Z">
                                      <w:pPr/>
                                    </w:pPrChange>
                                  </w:pPr>
                                  <w:ins w:id="52" w:author="Maria Elena Acosta" w:date="2020-08-18T16:10:00Z">
                                    <w:r w:rsidRPr="004229BF">
                                      <w:rPr>
                                        <w:rFonts w:eastAsiaTheme="minorEastAsia"/>
                                        <w:color w:val="4472C4" w:themeColor="accent1"/>
                                        <w:sz w:val="28"/>
                                        <w:szCs w:val="28"/>
                                        <w:lang w:eastAsia="es-SV"/>
                                      </w:rPr>
                                      <w:t>Secretaria Municipal.</w:t>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EAC3F" id="_x0000_t202" coordsize="21600,21600" o:spt="202" path="m,l,21600r21600,l21600,xe">
                      <v:stroke joinstyle="miter"/>
                      <v:path gradientshapeok="t" o:connecttype="rect"/>
                    </v:shapetype>
                    <v:shape id="Cuadro de texto 2" o:spid="_x0000_s1026" type="#_x0000_t202" style="position:absolute;margin-left:247.8pt;margin-top:507.5pt;width:192.6pt;height:51.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" stroked="f">
                      <v:textbox>
                        <w:txbxContent>
                          <w:p w14:paraId="2DEB60DA" w14:textId="1FBDC72C" w:rsidR="003A1F0A" w:rsidRPr="004229BF" w:rsidRDefault="003A1F0A">
                            <w:pPr>
                              <w:spacing w:after="0" w:line="240" w:lineRule="auto"/>
                              <w:rPr>
                                <w:ins w:id="53" w:author="Maria Elena Acosta" w:date="2020-08-18T16:10:00Z"/>
                                <w:rFonts w:eastAsiaTheme="minorEastAsia"/>
                                <w:color w:val="4472C4" w:themeColor="accent1"/>
                                <w:sz w:val="28"/>
                                <w:szCs w:val="28"/>
                                <w:lang w:eastAsia="es-SV"/>
                              </w:rPr>
                              <w:pPrChange w:id="54" w:author="Maria Elena Acosta" w:date="2020-08-18T16:11:00Z">
                                <w:pPr/>
                              </w:pPrChange>
                            </w:pPr>
                            <w:ins w:id="55" w:author="Maria Elena Acosta" w:date="2020-08-18T16:09:00Z">
                              <w:r w:rsidRPr="003A1F0A">
                                <w:rPr>
                                  <w:rFonts w:eastAsiaTheme="minorEastAsia"/>
                                  <w:color w:val="4472C4" w:themeColor="accent1"/>
                                  <w:sz w:val="28"/>
                                  <w:szCs w:val="28"/>
                                  <w:lang w:eastAsia="es-SV"/>
                                  <w:rPrChange w:id="56" w:author="Maria Elena Acosta" w:date="2020-08-18T16:10:00Z">
                                    <w:rPr/>
                                  </w:rPrChange>
                                </w:rPr>
                                <w:t xml:space="preserve">Autorizado: </w:t>
                              </w:r>
                            </w:ins>
                            <w:ins w:id="57" w:author="Maria Elena Acosta" w:date="2020-08-18T16:11:00Z">
                              <w:r>
                                <w:rPr>
                                  <w:rFonts w:eastAsiaTheme="minorEastAsia"/>
                                  <w:color w:val="4472C4" w:themeColor="accent1"/>
                                  <w:sz w:val="28"/>
                                  <w:szCs w:val="28"/>
                                  <w:lang w:eastAsia="es-SV"/>
                                </w:rPr>
                                <w:t>Licda.</w:t>
                              </w:r>
                            </w:ins>
                            <w:r w:rsidR="00C57AE5">
                              <w:rPr>
                                <w:rFonts w:eastAsiaTheme="minorEastAsia"/>
                                <w:color w:val="4472C4" w:themeColor="accent1"/>
                                <w:sz w:val="28"/>
                                <w:szCs w:val="28"/>
                                <w:lang w:eastAsia="es-SV"/>
                              </w:rPr>
                              <w:t xml:space="preserve"> Silvia Ayala</w:t>
                            </w:r>
                            <w:ins w:id="58" w:author="Maria Elena Acosta" w:date="2020-09-16T10:44:00Z">
                              <w:r w:rsidR="00FC7136">
                                <w:rPr>
                                  <w:rFonts w:eastAsiaTheme="minorEastAsia"/>
                                  <w:color w:val="4472C4" w:themeColor="accent1"/>
                                  <w:sz w:val="28"/>
                                  <w:szCs w:val="28"/>
                                  <w:lang w:eastAsia="es-SV"/>
                                </w:rPr>
                                <w:t>.</w:t>
                              </w:r>
                            </w:ins>
                          </w:p>
                          <w:p w14:paraId="7BF92EF5" w14:textId="3D49C8E2" w:rsidR="00DD5714" w:rsidRPr="004229BF" w:rsidRDefault="003A1F0A">
                            <w:pPr>
                              <w:spacing w:after="0" w:line="240" w:lineRule="auto"/>
                              <w:rPr>
                                <w:rFonts w:eastAsiaTheme="minorEastAsia"/>
                                <w:color w:val="4472C4" w:themeColor="accent1"/>
                                <w:sz w:val="28"/>
                                <w:szCs w:val="28"/>
                                <w:lang w:eastAsia="es-SV"/>
                              </w:rPr>
                              <w:pPrChange w:id="59" w:author="Maria Elena Acosta" w:date="2020-08-18T16:11:00Z">
                                <w:pPr/>
                              </w:pPrChange>
                            </w:pPr>
                            <w:ins w:id="60" w:author="Maria Elena Acosta" w:date="2020-08-18T16:10:00Z">
                              <w:r w:rsidRPr="004229BF">
                                <w:rPr>
                                  <w:rFonts w:eastAsiaTheme="minorEastAsia"/>
                                  <w:color w:val="4472C4" w:themeColor="accent1"/>
                                  <w:sz w:val="28"/>
                                  <w:szCs w:val="28"/>
                                  <w:lang w:eastAsia="es-SV"/>
                                </w:rPr>
                                <w:t>Secretaria Municipal.</w:t>
                              </w:r>
                            </w:ins>
                          </w:p>
                        </w:txbxContent>
                      </v:textbox>
                      <w10:wrap type="square"/>
                    </v:shape>
                  </w:pict>
                </mc:Fallback>
              </mc:AlternateContent>
            </w:r>
          </w:ins>
          <w:ins w:id="53" w:author="Maria Elena Acosta" w:date="2020-08-18T16:07:00Z">
            <w:r w:rsidR="00DD5714" w:rsidRPr="00DD5714">
              <w:rPr>
                <w:rFonts w:eastAsiaTheme="minorEastAsia"/>
                <w:b/>
                <w:noProof/>
                <w:color w:val="262626" w:themeColor="text1" w:themeTint="D9"/>
                <w:spacing w:val="15"/>
                <w:sz w:val="52"/>
                <w:lang w:val="es-ES" w:eastAsia="es-ES"/>
              </w:rPr>
              <mc:AlternateContent>
                <mc:Choice Requires="wps">
                  <w:drawing>
                    <wp:anchor distT="45720" distB="45720" distL="114300" distR="114300" simplePos="0" relativeHeight="251659264" behindDoc="0" locked="0" layoutInCell="1" allowOverlap="1" wp14:anchorId="64CDB7CA" wp14:editId="6ED3550E">
                      <wp:simplePos x="0" y="0"/>
                      <wp:positionH relativeFrom="column">
                        <wp:posOffset>3123565</wp:posOffset>
                      </wp:positionH>
                      <wp:positionV relativeFrom="paragraph">
                        <wp:posOffset>4011295</wp:posOffset>
                      </wp:positionV>
                      <wp:extent cx="2510155" cy="1104265"/>
                      <wp:effectExtent l="0" t="0" r="4445" b="6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1104265"/>
                              </a:xfrm>
                              <a:prstGeom prst="rect">
                                <a:avLst/>
                              </a:prstGeom>
                              <a:solidFill>
                                <a:srgbClr val="FFFFFF"/>
                              </a:solidFill>
                              <a:ln w="9525">
                                <a:noFill/>
                                <a:miter lim="800000"/>
                                <a:headEnd/>
                                <a:tailEnd/>
                              </a:ln>
                            </wps:spPr>
                            <wps:txbx>
                              <w:txbxContent>
                                <w:p w14:paraId="30ED1D6D" w14:textId="0C0E09A2" w:rsidR="00DD5714" w:rsidRDefault="00DD5714">
                                  <w:ins w:id="54" w:author="Maria Elena Acosta" w:date="2020-08-18T16:07:00Z">
                                    <w:r>
                                      <w:t>Con apoyo de</w:t>
                                    </w:r>
                                  </w:ins>
                                  <w:ins w:id="55" w:author="Maria Elena Acosta" w:date="2020-08-18T16:08:00Z">
                                    <w:r>
                                      <w:t xml:space="preserve">l </w:t>
                                    </w:r>
                                    <w:r>
                                      <w:rPr>
                                        <w:noProof/>
                                        <w:color w:val="1F497D"/>
                                        <w:lang w:val="es-ES" w:eastAsia="es-ES"/>
                                      </w:rPr>
                                      <w:drawing>
                                        <wp:inline distT="0" distB="0" distL="0" distR="0" wp14:anchorId="4896EBD0" wp14:editId="157EE5CB">
                                          <wp:extent cx="2117090" cy="917575"/>
                                          <wp:effectExtent l="0" t="0" r="16510" b="158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117090" cy="917575"/>
                                                  </a:xfrm>
                                                  <a:prstGeom prst="rect">
                                                    <a:avLst/>
                                                  </a:prstGeom>
                                                  <a:noFill/>
                                                  <a:ln>
                                                    <a:noFill/>
                                                  </a:ln>
                                                </pic:spPr>
                                              </pic:pic>
                                            </a:graphicData>
                                          </a:graphic>
                                        </wp:inline>
                                      </w:drawing>
                                    </w:r>
                                  </w:ins>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DB7CA" id="_x0000_s1027" type="#_x0000_t202" style="position:absolute;margin-left:245.95pt;margin-top:315.85pt;width:197.65pt;height:86.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" stroked="f">
                      <v:textbox>
                        <w:txbxContent>
                          <w:p w14:paraId="30ED1D6D" w14:textId="0C0E09A2" w:rsidR="00DD5714" w:rsidRDefault="00DD5714">
                            <w:ins w:id="67" w:author="Maria Elena Acosta" w:date="2020-08-18T16:07:00Z">
                              <w:r>
                                <w:t>Con apoyo de</w:t>
                              </w:r>
                            </w:ins>
                            <w:ins w:id="68" w:author="Maria Elena Acosta" w:date="2020-08-18T16:08:00Z">
                              <w:r>
                                <w:t xml:space="preserve">l </w:t>
                              </w:r>
                              <w:r>
                                <w:rPr>
                                  <w:noProof/>
                                  <w:color w:val="1F497D"/>
                                  <w:lang w:eastAsia="es-SV"/>
                                </w:rPr>
                                <w:drawing>
                                  <wp:inline distT="0" distB="0" distL="0" distR="0" wp14:anchorId="4896EBD0" wp14:editId="157EE5CB">
                                    <wp:extent cx="2117090" cy="917575"/>
                                    <wp:effectExtent l="0" t="0" r="16510" b="158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117090" cy="917575"/>
                                            </a:xfrm>
                                            <a:prstGeom prst="rect">
                                              <a:avLst/>
                                            </a:prstGeom>
                                            <a:noFill/>
                                            <a:ln>
                                              <a:noFill/>
                                            </a:ln>
                                          </pic:spPr>
                                        </pic:pic>
                                      </a:graphicData>
                                    </a:graphic>
                                  </wp:inline>
                                </w:drawing>
                              </w:r>
                            </w:ins>
                          </w:p>
                        </w:txbxContent>
                      </v:textbox>
                      <w10:wrap type="square"/>
                    </v:shape>
                  </w:pict>
                </mc:Fallback>
              </mc:AlternateContent>
            </w:r>
          </w:ins>
          <w:ins w:id="56" w:author="Maria Elena Acosta" w:date="2020-08-18T16:01:00Z">
            <w:r w:rsidR="00DD5714">
              <w:rPr>
                <w:rFonts w:eastAsiaTheme="minorEastAsia"/>
                <w:b/>
                <w:color w:val="262626" w:themeColor="text1" w:themeTint="D9"/>
                <w:spacing w:val="15"/>
                <w:sz w:val="52"/>
                <w:lang w:eastAsia="es-SV"/>
              </w:rPr>
              <w:br w:type="page"/>
            </w:r>
          </w:ins>
        </w:p>
        <w:p w14:paraId="10F68B15" w14:textId="52309778" w:rsidR="00DD5714" w:rsidRDefault="00EC5042">
          <w:pPr>
            <w:rPr>
              <w:ins w:id="57" w:author="Maria Elena Acosta" w:date="2020-08-18T16:01:00Z"/>
              <w:rFonts w:eastAsiaTheme="minorEastAsia"/>
              <w:b/>
              <w:color w:val="262626" w:themeColor="text1" w:themeTint="D9"/>
              <w:spacing w:val="15"/>
              <w:sz w:val="52"/>
              <w:lang w:eastAsia="es-SV"/>
            </w:rPr>
          </w:pPr>
        </w:p>
        <w:customXmlInsRangeStart w:id="58" w:author="Maria Elena Acosta" w:date="2020-08-18T16:01:00Z"/>
      </w:sdtContent>
    </w:sdt>
    <w:customXmlInsRangeEnd w:id="58"/>
    <w:p w14:paraId="51F128B6" w14:textId="1FA82740" w:rsidR="00CB32BE" w:rsidRPr="00C46325" w:rsidRDefault="00CB32BE" w:rsidP="009C1474">
      <w:pPr>
        <w:spacing w:after="0" w:line="360" w:lineRule="auto"/>
        <w:jc w:val="center"/>
        <w:rPr>
          <w:rFonts w:cstheme="minorHAnsi"/>
          <w:b/>
          <w:sz w:val="24"/>
          <w:szCs w:val="24"/>
        </w:rPr>
      </w:pPr>
      <w:r w:rsidRPr="00C46325">
        <w:rPr>
          <w:rFonts w:cstheme="minorHAnsi"/>
          <w:b/>
          <w:sz w:val="24"/>
          <w:szCs w:val="24"/>
        </w:rPr>
        <w:t>ÍNDICE</w:t>
      </w:r>
    </w:p>
    <w:p w14:paraId="2BB3B8F7" w14:textId="77777777" w:rsidR="00CB32BE" w:rsidRPr="00C46325" w:rsidRDefault="00CB32BE" w:rsidP="00C46325">
      <w:pPr>
        <w:spacing w:after="0" w:line="360" w:lineRule="auto"/>
        <w:jc w:val="both"/>
        <w:rPr>
          <w:rFonts w:cstheme="minorHAnsi"/>
          <w:sz w:val="24"/>
          <w:szCs w:val="24"/>
        </w:rPr>
      </w:pPr>
    </w:p>
    <w:sdt>
      <w:sdtPr>
        <w:rPr>
          <w:rFonts w:asciiTheme="minorHAnsi" w:eastAsiaTheme="minorHAnsi" w:hAnsiTheme="minorHAnsi" w:cstheme="minorHAnsi"/>
          <w:color w:val="auto"/>
          <w:sz w:val="22"/>
          <w:szCs w:val="22"/>
          <w:lang w:eastAsia="en-US"/>
        </w:rPr>
        <w:id w:val="-1558379817"/>
        <w:docPartObj>
          <w:docPartGallery w:val="Table of Contents"/>
          <w:docPartUnique/>
        </w:docPartObj>
      </w:sdtPr>
      <w:sdtEndPr/>
      <w:sdtContent>
        <w:p w14:paraId="1EA47651" w14:textId="5CA1753F" w:rsidR="00FC7136" w:rsidRDefault="00E91C23">
          <w:pPr>
            <w:pStyle w:val="TDC1"/>
            <w:tabs>
              <w:tab w:val="right" w:pos="9111"/>
            </w:tabs>
            <w:rPr>
              <w:ins w:id="59" w:author="Maria Elena Acosta" w:date="2020-09-16T10:44:00Z"/>
              <w:rFonts w:asciiTheme="minorHAnsi" w:eastAsiaTheme="minorEastAsia" w:hAnsiTheme="minorHAnsi" w:cstheme="minorBidi"/>
              <w:noProof/>
              <w:color w:val="auto"/>
              <w:sz w:val="22"/>
              <w:szCs w:val="22"/>
              <w:lang w:eastAsia="es-SV"/>
            </w:rPr>
          </w:pPr>
          <w:r w:rsidRPr="00C46325">
            <w:rPr>
              <w:rFonts w:asciiTheme="minorHAnsi" w:hAnsiTheme="minorHAnsi" w:cstheme="minorHAnsi"/>
            </w:rPr>
            <w:fldChar w:fldCharType="begin"/>
          </w:r>
          <w:r w:rsidR="00CB32BE" w:rsidRPr="00C46325">
            <w:rPr>
              <w:rFonts w:asciiTheme="minorHAnsi" w:hAnsiTheme="minorHAnsi" w:cstheme="minorHAnsi"/>
            </w:rPr>
            <w:instrText xml:space="preserve"> TOC \h \u \z </w:instrText>
          </w:r>
          <w:r w:rsidRPr="00C46325">
            <w:rPr>
              <w:rFonts w:asciiTheme="minorHAnsi" w:hAnsiTheme="minorHAnsi" w:cstheme="minorHAnsi"/>
            </w:rPr>
            <w:fldChar w:fldCharType="separate"/>
          </w:r>
          <w:ins w:id="60" w:author="Maria Elena Acosta" w:date="2020-09-16T10:44:00Z">
            <w:r w:rsidR="00FC7136" w:rsidRPr="001E0901">
              <w:rPr>
                <w:rStyle w:val="Hipervnculo"/>
                <w:noProof/>
              </w:rPr>
              <w:fldChar w:fldCharType="begin"/>
            </w:r>
            <w:r w:rsidR="00FC7136" w:rsidRPr="001E0901">
              <w:rPr>
                <w:rStyle w:val="Hipervnculo"/>
                <w:noProof/>
              </w:rPr>
              <w:instrText xml:space="preserve"> </w:instrText>
            </w:r>
            <w:r w:rsidR="00FC7136">
              <w:rPr>
                <w:noProof/>
              </w:rPr>
              <w:instrText>HYPERLINK \l "_Toc51145495"</w:instrText>
            </w:r>
            <w:r w:rsidR="00FC7136" w:rsidRPr="001E0901">
              <w:rPr>
                <w:rStyle w:val="Hipervnculo"/>
                <w:noProof/>
              </w:rPr>
              <w:instrText xml:space="preserve"> </w:instrText>
            </w:r>
            <w:r w:rsidR="00FC7136" w:rsidRPr="001E0901">
              <w:rPr>
                <w:rStyle w:val="Hipervnculo"/>
                <w:noProof/>
              </w:rPr>
              <w:fldChar w:fldCharType="separate"/>
            </w:r>
            <w:r w:rsidR="00FC7136" w:rsidRPr="001E0901">
              <w:rPr>
                <w:rStyle w:val="Hipervnculo"/>
                <w:rFonts w:cstheme="minorHAnsi"/>
                <w:noProof/>
              </w:rPr>
              <w:t>INTRODUCCIÓN</w:t>
            </w:r>
            <w:r w:rsidR="00FC7136">
              <w:rPr>
                <w:noProof/>
                <w:webHidden/>
              </w:rPr>
              <w:tab/>
            </w:r>
            <w:r w:rsidR="00FC7136">
              <w:rPr>
                <w:noProof/>
                <w:webHidden/>
              </w:rPr>
              <w:fldChar w:fldCharType="begin"/>
            </w:r>
            <w:r w:rsidR="00FC7136">
              <w:rPr>
                <w:noProof/>
                <w:webHidden/>
              </w:rPr>
              <w:instrText xml:space="preserve"> PAGEREF _Toc51145495 \h </w:instrText>
            </w:r>
          </w:ins>
          <w:r w:rsidR="00FC7136">
            <w:rPr>
              <w:noProof/>
              <w:webHidden/>
            </w:rPr>
          </w:r>
          <w:r w:rsidR="00FC7136">
            <w:rPr>
              <w:noProof/>
              <w:webHidden/>
            </w:rPr>
            <w:fldChar w:fldCharType="separate"/>
          </w:r>
          <w:ins w:id="61" w:author="Edwin Osvaldo Melendez Rivas" w:date="2020-11-08T17:23:00Z">
            <w:r w:rsidR="00BF777A">
              <w:rPr>
                <w:noProof/>
                <w:webHidden/>
              </w:rPr>
              <w:t>2</w:t>
            </w:r>
          </w:ins>
          <w:ins w:id="62" w:author="Maria Elena Acosta" w:date="2020-09-16T10:44:00Z">
            <w:del w:id="63" w:author="Edwin Osvaldo Melendez Rivas" w:date="2020-11-08T17:06:00Z">
              <w:r w:rsidR="00FC7136" w:rsidDel="004229BF">
                <w:rPr>
                  <w:noProof/>
                  <w:webHidden/>
                </w:rPr>
                <w:delText>2</w:delText>
              </w:r>
            </w:del>
            <w:r w:rsidR="00FC7136">
              <w:rPr>
                <w:noProof/>
                <w:webHidden/>
              </w:rPr>
              <w:fldChar w:fldCharType="end"/>
            </w:r>
            <w:r w:rsidR="00FC7136" w:rsidRPr="001E0901">
              <w:rPr>
                <w:rStyle w:val="Hipervnculo"/>
                <w:noProof/>
              </w:rPr>
              <w:fldChar w:fldCharType="end"/>
            </w:r>
          </w:ins>
        </w:p>
        <w:p w14:paraId="265BBCD9" w14:textId="3E1B4DED" w:rsidR="00FC7136" w:rsidRDefault="00FC7136">
          <w:pPr>
            <w:pStyle w:val="TDC1"/>
            <w:tabs>
              <w:tab w:val="right" w:pos="9111"/>
            </w:tabs>
            <w:rPr>
              <w:ins w:id="64" w:author="Maria Elena Acosta" w:date="2020-09-16T10:44:00Z"/>
              <w:rFonts w:asciiTheme="minorHAnsi" w:eastAsiaTheme="minorEastAsia" w:hAnsiTheme="minorHAnsi" w:cstheme="minorBidi"/>
              <w:noProof/>
              <w:color w:val="auto"/>
              <w:sz w:val="22"/>
              <w:szCs w:val="22"/>
              <w:lang w:eastAsia="es-SV"/>
            </w:rPr>
          </w:pPr>
          <w:ins w:id="65" w:author="Maria Elena Acosta" w:date="2020-09-16T10:44:00Z">
            <w:r w:rsidRPr="001E0901">
              <w:rPr>
                <w:rStyle w:val="Hipervnculo"/>
                <w:noProof/>
              </w:rPr>
              <w:fldChar w:fldCharType="begin"/>
            </w:r>
            <w:r w:rsidRPr="001E0901">
              <w:rPr>
                <w:rStyle w:val="Hipervnculo"/>
                <w:noProof/>
              </w:rPr>
              <w:instrText xml:space="preserve"> </w:instrText>
            </w:r>
            <w:r>
              <w:rPr>
                <w:noProof/>
              </w:rPr>
              <w:instrText>HYPERLINK \l "_Toc51145496"</w:instrText>
            </w:r>
            <w:r w:rsidRPr="001E0901">
              <w:rPr>
                <w:rStyle w:val="Hipervnculo"/>
                <w:noProof/>
              </w:rPr>
              <w:instrText xml:space="preserve"> </w:instrText>
            </w:r>
            <w:r w:rsidRPr="001E0901">
              <w:rPr>
                <w:rStyle w:val="Hipervnculo"/>
                <w:noProof/>
              </w:rPr>
              <w:fldChar w:fldCharType="separate"/>
            </w:r>
            <w:r w:rsidRPr="001E0901">
              <w:rPr>
                <w:rStyle w:val="Hipervnculo"/>
                <w:rFonts w:cstheme="minorHAnsi"/>
                <w:noProof/>
              </w:rPr>
              <w:t>CONSIDERACIONES GENERALES</w:t>
            </w:r>
            <w:r>
              <w:rPr>
                <w:noProof/>
                <w:webHidden/>
              </w:rPr>
              <w:tab/>
            </w:r>
            <w:r>
              <w:rPr>
                <w:noProof/>
                <w:webHidden/>
              </w:rPr>
              <w:fldChar w:fldCharType="begin"/>
            </w:r>
            <w:r>
              <w:rPr>
                <w:noProof/>
                <w:webHidden/>
              </w:rPr>
              <w:instrText xml:space="preserve"> PAGEREF _Toc51145496 \h </w:instrText>
            </w:r>
          </w:ins>
          <w:r>
            <w:rPr>
              <w:noProof/>
              <w:webHidden/>
            </w:rPr>
          </w:r>
          <w:r>
            <w:rPr>
              <w:noProof/>
              <w:webHidden/>
            </w:rPr>
            <w:fldChar w:fldCharType="separate"/>
          </w:r>
          <w:ins w:id="66" w:author="Edwin Osvaldo Melendez Rivas" w:date="2020-11-08T17:23:00Z">
            <w:r w:rsidR="00BF777A">
              <w:rPr>
                <w:noProof/>
                <w:webHidden/>
              </w:rPr>
              <w:t>3</w:t>
            </w:r>
          </w:ins>
          <w:ins w:id="67" w:author="Maria Elena Acosta" w:date="2020-09-16T10:44:00Z">
            <w:del w:id="68" w:author="Edwin Osvaldo Melendez Rivas" w:date="2020-11-08T17:06:00Z">
              <w:r w:rsidDel="004229BF">
                <w:rPr>
                  <w:noProof/>
                  <w:webHidden/>
                </w:rPr>
                <w:delText>3</w:delText>
              </w:r>
            </w:del>
            <w:r>
              <w:rPr>
                <w:noProof/>
                <w:webHidden/>
              </w:rPr>
              <w:fldChar w:fldCharType="end"/>
            </w:r>
            <w:r w:rsidRPr="001E0901">
              <w:rPr>
                <w:rStyle w:val="Hipervnculo"/>
                <w:noProof/>
              </w:rPr>
              <w:fldChar w:fldCharType="end"/>
            </w:r>
          </w:ins>
        </w:p>
        <w:p w14:paraId="286885E2" w14:textId="073AEDFA" w:rsidR="00FC7136" w:rsidRDefault="00FC7136">
          <w:pPr>
            <w:pStyle w:val="TDC1"/>
            <w:tabs>
              <w:tab w:val="right" w:pos="9111"/>
            </w:tabs>
            <w:rPr>
              <w:ins w:id="69" w:author="Maria Elena Acosta" w:date="2020-09-16T10:44:00Z"/>
              <w:rFonts w:asciiTheme="minorHAnsi" w:eastAsiaTheme="minorEastAsia" w:hAnsiTheme="minorHAnsi" w:cstheme="minorBidi"/>
              <w:noProof/>
              <w:color w:val="auto"/>
              <w:sz w:val="22"/>
              <w:szCs w:val="22"/>
              <w:lang w:eastAsia="es-SV"/>
            </w:rPr>
          </w:pPr>
          <w:ins w:id="70" w:author="Maria Elena Acosta" w:date="2020-09-16T10:44:00Z">
            <w:r w:rsidRPr="001E0901">
              <w:rPr>
                <w:rStyle w:val="Hipervnculo"/>
                <w:noProof/>
              </w:rPr>
              <w:fldChar w:fldCharType="begin"/>
            </w:r>
            <w:r w:rsidRPr="001E0901">
              <w:rPr>
                <w:rStyle w:val="Hipervnculo"/>
                <w:noProof/>
              </w:rPr>
              <w:instrText xml:space="preserve"> </w:instrText>
            </w:r>
            <w:r>
              <w:rPr>
                <w:noProof/>
              </w:rPr>
              <w:instrText>HYPERLINK \l "_Toc51145497"</w:instrText>
            </w:r>
            <w:r w:rsidRPr="001E0901">
              <w:rPr>
                <w:rStyle w:val="Hipervnculo"/>
                <w:noProof/>
              </w:rPr>
              <w:instrText xml:space="preserve"> </w:instrText>
            </w:r>
            <w:r w:rsidRPr="001E0901">
              <w:rPr>
                <w:rStyle w:val="Hipervnculo"/>
                <w:noProof/>
              </w:rPr>
              <w:fldChar w:fldCharType="separate"/>
            </w:r>
            <w:r w:rsidRPr="001E0901">
              <w:rPr>
                <w:rStyle w:val="Hipervnculo"/>
                <w:noProof/>
              </w:rPr>
              <w:t>Capítulo I: Roles y responsabilidades del SIGDA</w:t>
            </w:r>
            <w:r>
              <w:rPr>
                <w:noProof/>
                <w:webHidden/>
              </w:rPr>
              <w:tab/>
            </w:r>
            <w:r>
              <w:rPr>
                <w:noProof/>
                <w:webHidden/>
              </w:rPr>
              <w:fldChar w:fldCharType="begin"/>
            </w:r>
            <w:r>
              <w:rPr>
                <w:noProof/>
                <w:webHidden/>
              </w:rPr>
              <w:instrText xml:space="preserve"> PAGEREF _Toc51145497 \h </w:instrText>
            </w:r>
          </w:ins>
          <w:r>
            <w:rPr>
              <w:noProof/>
              <w:webHidden/>
            </w:rPr>
          </w:r>
          <w:r>
            <w:rPr>
              <w:noProof/>
              <w:webHidden/>
            </w:rPr>
            <w:fldChar w:fldCharType="separate"/>
          </w:r>
          <w:ins w:id="71" w:author="Edwin Osvaldo Melendez Rivas" w:date="2020-11-08T17:23:00Z">
            <w:r w:rsidR="00BF777A">
              <w:rPr>
                <w:noProof/>
                <w:webHidden/>
              </w:rPr>
              <w:t>6</w:t>
            </w:r>
          </w:ins>
          <w:ins w:id="72" w:author="Maria Elena Acosta" w:date="2020-09-16T10:44:00Z">
            <w:del w:id="73" w:author="Edwin Osvaldo Melendez Rivas" w:date="2020-11-08T17:06:00Z">
              <w:r w:rsidDel="004229BF">
                <w:rPr>
                  <w:noProof/>
                  <w:webHidden/>
                </w:rPr>
                <w:delText>6</w:delText>
              </w:r>
            </w:del>
            <w:r>
              <w:rPr>
                <w:noProof/>
                <w:webHidden/>
              </w:rPr>
              <w:fldChar w:fldCharType="end"/>
            </w:r>
            <w:r w:rsidRPr="001E0901">
              <w:rPr>
                <w:rStyle w:val="Hipervnculo"/>
                <w:noProof/>
              </w:rPr>
              <w:fldChar w:fldCharType="end"/>
            </w:r>
          </w:ins>
        </w:p>
        <w:p w14:paraId="4CE4F9A8" w14:textId="6F323322" w:rsidR="00FC7136" w:rsidRDefault="00FC7136">
          <w:pPr>
            <w:pStyle w:val="TDC1"/>
            <w:tabs>
              <w:tab w:val="right" w:pos="9111"/>
            </w:tabs>
            <w:rPr>
              <w:ins w:id="74" w:author="Maria Elena Acosta" w:date="2020-09-16T10:44:00Z"/>
              <w:rFonts w:asciiTheme="minorHAnsi" w:eastAsiaTheme="minorEastAsia" w:hAnsiTheme="minorHAnsi" w:cstheme="minorBidi"/>
              <w:noProof/>
              <w:color w:val="auto"/>
              <w:sz w:val="22"/>
              <w:szCs w:val="22"/>
              <w:lang w:eastAsia="es-SV"/>
            </w:rPr>
          </w:pPr>
          <w:ins w:id="75" w:author="Maria Elena Acosta" w:date="2020-09-16T10:44:00Z">
            <w:r w:rsidRPr="001E0901">
              <w:rPr>
                <w:rStyle w:val="Hipervnculo"/>
                <w:noProof/>
              </w:rPr>
              <w:fldChar w:fldCharType="begin"/>
            </w:r>
            <w:r w:rsidRPr="001E0901">
              <w:rPr>
                <w:rStyle w:val="Hipervnculo"/>
                <w:noProof/>
              </w:rPr>
              <w:instrText xml:space="preserve"> </w:instrText>
            </w:r>
            <w:r>
              <w:rPr>
                <w:noProof/>
              </w:rPr>
              <w:instrText>HYPERLINK \l "_Toc51145498"</w:instrText>
            </w:r>
            <w:r w:rsidRPr="001E0901">
              <w:rPr>
                <w:rStyle w:val="Hipervnculo"/>
                <w:noProof/>
              </w:rPr>
              <w:instrText xml:space="preserve"> </w:instrText>
            </w:r>
            <w:r w:rsidRPr="001E0901">
              <w:rPr>
                <w:rStyle w:val="Hipervnculo"/>
                <w:noProof/>
              </w:rPr>
              <w:fldChar w:fldCharType="separate"/>
            </w:r>
            <w:r w:rsidRPr="001E0901">
              <w:rPr>
                <w:rStyle w:val="Hipervnculo"/>
                <w:noProof/>
              </w:rPr>
              <w:t>Capítulo II: Procesos de la Gestión Documental Institucional</w:t>
            </w:r>
            <w:r>
              <w:rPr>
                <w:noProof/>
                <w:webHidden/>
              </w:rPr>
              <w:tab/>
            </w:r>
            <w:r>
              <w:rPr>
                <w:noProof/>
                <w:webHidden/>
              </w:rPr>
              <w:fldChar w:fldCharType="begin"/>
            </w:r>
            <w:r>
              <w:rPr>
                <w:noProof/>
                <w:webHidden/>
              </w:rPr>
              <w:instrText xml:space="preserve"> PAGEREF _Toc51145498 \h </w:instrText>
            </w:r>
          </w:ins>
          <w:r>
            <w:rPr>
              <w:noProof/>
              <w:webHidden/>
            </w:rPr>
          </w:r>
          <w:r>
            <w:rPr>
              <w:noProof/>
              <w:webHidden/>
            </w:rPr>
            <w:fldChar w:fldCharType="separate"/>
          </w:r>
          <w:ins w:id="76" w:author="Edwin Osvaldo Melendez Rivas" w:date="2020-11-08T17:23:00Z">
            <w:r w:rsidR="00BF777A">
              <w:rPr>
                <w:noProof/>
                <w:webHidden/>
              </w:rPr>
              <w:t>7</w:t>
            </w:r>
          </w:ins>
          <w:ins w:id="77" w:author="Maria Elena Acosta" w:date="2020-09-16T10:44:00Z">
            <w:del w:id="78" w:author="Edwin Osvaldo Melendez Rivas" w:date="2020-11-08T17:06:00Z">
              <w:r w:rsidDel="004229BF">
                <w:rPr>
                  <w:noProof/>
                  <w:webHidden/>
                </w:rPr>
                <w:delText>7</w:delText>
              </w:r>
            </w:del>
            <w:r>
              <w:rPr>
                <w:noProof/>
                <w:webHidden/>
              </w:rPr>
              <w:fldChar w:fldCharType="end"/>
            </w:r>
            <w:r w:rsidRPr="001E0901">
              <w:rPr>
                <w:rStyle w:val="Hipervnculo"/>
                <w:noProof/>
              </w:rPr>
              <w:fldChar w:fldCharType="end"/>
            </w:r>
          </w:ins>
        </w:p>
        <w:p w14:paraId="074A719C" w14:textId="0984314A" w:rsidR="00FC7136" w:rsidRDefault="00FC7136">
          <w:pPr>
            <w:pStyle w:val="TDC1"/>
            <w:tabs>
              <w:tab w:val="right" w:pos="9111"/>
            </w:tabs>
            <w:rPr>
              <w:ins w:id="79" w:author="Maria Elena Acosta" w:date="2020-09-16T10:44:00Z"/>
              <w:rFonts w:asciiTheme="minorHAnsi" w:eastAsiaTheme="minorEastAsia" w:hAnsiTheme="minorHAnsi" w:cstheme="minorBidi"/>
              <w:noProof/>
              <w:color w:val="auto"/>
              <w:sz w:val="22"/>
              <w:szCs w:val="22"/>
              <w:lang w:eastAsia="es-SV"/>
            </w:rPr>
          </w:pPr>
          <w:ins w:id="80" w:author="Maria Elena Acosta" w:date="2020-09-16T10:44:00Z">
            <w:r w:rsidRPr="001E0901">
              <w:rPr>
                <w:rStyle w:val="Hipervnculo"/>
                <w:noProof/>
              </w:rPr>
              <w:fldChar w:fldCharType="begin"/>
            </w:r>
            <w:r w:rsidRPr="001E0901">
              <w:rPr>
                <w:rStyle w:val="Hipervnculo"/>
                <w:noProof/>
              </w:rPr>
              <w:instrText xml:space="preserve"> </w:instrText>
            </w:r>
            <w:r>
              <w:rPr>
                <w:noProof/>
              </w:rPr>
              <w:instrText>HYPERLINK \l "_Toc51145499"</w:instrText>
            </w:r>
            <w:r w:rsidRPr="001E0901">
              <w:rPr>
                <w:rStyle w:val="Hipervnculo"/>
                <w:noProof/>
              </w:rPr>
              <w:instrText xml:space="preserve"> </w:instrText>
            </w:r>
            <w:r w:rsidRPr="001E0901">
              <w:rPr>
                <w:rStyle w:val="Hipervnculo"/>
                <w:noProof/>
              </w:rPr>
              <w:fldChar w:fldCharType="separate"/>
            </w:r>
            <w:r w:rsidRPr="001E0901">
              <w:rPr>
                <w:rStyle w:val="Hipervnculo"/>
                <w:noProof/>
              </w:rPr>
              <w:t>Capítulo III: Implementación del SIGDA</w:t>
            </w:r>
            <w:r>
              <w:rPr>
                <w:noProof/>
                <w:webHidden/>
              </w:rPr>
              <w:tab/>
            </w:r>
            <w:r>
              <w:rPr>
                <w:noProof/>
                <w:webHidden/>
              </w:rPr>
              <w:fldChar w:fldCharType="begin"/>
            </w:r>
            <w:r>
              <w:rPr>
                <w:noProof/>
                <w:webHidden/>
              </w:rPr>
              <w:instrText xml:space="preserve"> PAGEREF _Toc51145499 \h </w:instrText>
            </w:r>
          </w:ins>
          <w:r>
            <w:rPr>
              <w:noProof/>
              <w:webHidden/>
            </w:rPr>
          </w:r>
          <w:r>
            <w:rPr>
              <w:noProof/>
              <w:webHidden/>
            </w:rPr>
            <w:fldChar w:fldCharType="separate"/>
          </w:r>
          <w:ins w:id="81" w:author="Edwin Osvaldo Melendez Rivas" w:date="2020-11-08T17:23:00Z">
            <w:r w:rsidR="00BF777A">
              <w:rPr>
                <w:noProof/>
                <w:webHidden/>
              </w:rPr>
              <w:t>9</w:t>
            </w:r>
          </w:ins>
          <w:ins w:id="82" w:author="Maria Elena Acosta" w:date="2020-09-16T10:44:00Z">
            <w:del w:id="83" w:author="Edwin Osvaldo Melendez Rivas" w:date="2020-11-08T17:06:00Z">
              <w:r w:rsidDel="004229BF">
                <w:rPr>
                  <w:noProof/>
                  <w:webHidden/>
                </w:rPr>
                <w:delText>9</w:delText>
              </w:r>
            </w:del>
            <w:r>
              <w:rPr>
                <w:noProof/>
                <w:webHidden/>
              </w:rPr>
              <w:fldChar w:fldCharType="end"/>
            </w:r>
            <w:r w:rsidRPr="001E0901">
              <w:rPr>
                <w:rStyle w:val="Hipervnculo"/>
                <w:noProof/>
              </w:rPr>
              <w:fldChar w:fldCharType="end"/>
            </w:r>
          </w:ins>
        </w:p>
        <w:p w14:paraId="4DF51D67" w14:textId="183FD24A" w:rsidR="00FC7136" w:rsidRDefault="00FC7136">
          <w:pPr>
            <w:pStyle w:val="TDC1"/>
            <w:tabs>
              <w:tab w:val="right" w:pos="9111"/>
            </w:tabs>
            <w:rPr>
              <w:ins w:id="84" w:author="Maria Elena Acosta" w:date="2020-09-16T10:44:00Z"/>
              <w:rFonts w:asciiTheme="minorHAnsi" w:eastAsiaTheme="minorEastAsia" w:hAnsiTheme="minorHAnsi" w:cstheme="minorBidi"/>
              <w:noProof/>
              <w:color w:val="auto"/>
              <w:sz w:val="22"/>
              <w:szCs w:val="22"/>
              <w:lang w:eastAsia="es-SV"/>
            </w:rPr>
          </w:pPr>
          <w:ins w:id="85" w:author="Maria Elena Acosta" w:date="2020-09-16T10:44:00Z">
            <w:r w:rsidRPr="001E0901">
              <w:rPr>
                <w:rStyle w:val="Hipervnculo"/>
                <w:noProof/>
              </w:rPr>
              <w:fldChar w:fldCharType="begin"/>
            </w:r>
            <w:r w:rsidRPr="001E0901">
              <w:rPr>
                <w:rStyle w:val="Hipervnculo"/>
                <w:noProof/>
              </w:rPr>
              <w:instrText xml:space="preserve"> </w:instrText>
            </w:r>
            <w:r>
              <w:rPr>
                <w:noProof/>
              </w:rPr>
              <w:instrText>HYPERLINK \l "_Toc51145500"</w:instrText>
            </w:r>
            <w:r w:rsidRPr="001E0901">
              <w:rPr>
                <w:rStyle w:val="Hipervnculo"/>
                <w:noProof/>
              </w:rPr>
              <w:instrText xml:space="preserve"> </w:instrText>
            </w:r>
            <w:r w:rsidRPr="001E0901">
              <w:rPr>
                <w:rStyle w:val="Hipervnculo"/>
                <w:noProof/>
              </w:rPr>
              <w:fldChar w:fldCharType="separate"/>
            </w:r>
            <w:r w:rsidRPr="001E0901">
              <w:rPr>
                <w:rStyle w:val="Hipervnculo"/>
                <w:noProof/>
              </w:rPr>
              <w:t>DISPOSICIONES FINALES</w:t>
            </w:r>
            <w:r>
              <w:rPr>
                <w:noProof/>
                <w:webHidden/>
              </w:rPr>
              <w:tab/>
            </w:r>
            <w:r>
              <w:rPr>
                <w:noProof/>
                <w:webHidden/>
              </w:rPr>
              <w:fldChar w:fldCharType="begin"/>
            </w:r>
            <w:r>
              <w:rPr>
                <w:noProof/>
                <w:webHidden/>
              </w:rPr>
              <w:instrText xml:space="preserve"> PAGEREF _Toc51145500 \h </w:instrText>
            </w:r>
          </w:ins>
          <w:r>
            <w:rPr>
              <w:noProof/>
              <w:webHidden/>
            </w:rPr>
          </w:r>
          <w:r>
            <w:rPr>
              <w:noProof/>
              <w:webHidden/>
            </w:rPr>
            <w:fldChar w:fldCharType="separate"/>
          </w:r>
          <w:ins w:id="86" w:author="Edwin Osvaldo Melendez Rivas" w:date="2020-11-08T17:23:00Z">
            <w:r w:rsidR="00BF777A">
              <w:rPr>
                <w:noProof/>
                <w:webHidden/>
              </w:rPr>
              <w:t>10</w:t>
            </w:r>
          </w:ins>
          <w:ins w:id="87" w:author="Maria Elena Acosta" w:date="2020-09-16T10:44:00Z">
            <w:del w:id="88" w:author="Edwin Osvaldo Melendez Rivas" w:date="2020-11-08T17:06:00Z">
              <w:r w:rsidDel="004229BF">
                <w:rPr>
                  <w:noProof/>
                  <w:webHidden/>
                </w:rPr>
                <w:delText>10</w:delText>
              </w:r>
            </w:del>
            <w:r>
              <w:rPr>
                <w:noProof/>
                <w:webHidden/>
              </w:rPr>
              <w:fldChar w:fldCharType="end"/>
            </w:r>
            <w:r w:rsidRPr="001E0901">
              <w:rPr>
                <w:rStyle w:val="Hipervnculo"/>
                <w:noProof/>
              </w:rPr>
              <w:fldChar w:fldCharType="end"/>
            </w:r>
          </w:ins>
        </w:p>
        <w:p w14:paraId="7D9AF6B8" w14:textId="77117E5D" w:rsidR="00F876D0" w:rsidDel="007C7354" w:rsidRDefault="00974127">
          <w:pPr>
            <w:pStyle w:val="TDC1"/>
            <w:tabs>
              <w:tab w:val="right" w:pos="9111"/>
            </w:tabs>
            <w:rPr>
              <w:del w:id="89" w:author="Maria Elena Acosta" w:date="2020-08-18T16:11:00Z"/>
              <w:rFonts w:asciiTheme="minorHAnsi" w:eastAsiaTheme="minorEastAsia" w:hAnsiTheme="minorHAnsi" w:cstheme="minorBidi"/>
              <w:noProof/>
              <w:color w:val="auto"/>
              <w:sz w:val="22"/>
              <w:szCs w:val="22"/>
              <w:lang w:eastAsia="es-SV"/>
            </w:rPr>
          </w:pPr>
          <w:del w:id="90" w:author="Maria Elena Acosta" w:date="2020-08-18T16:11:00Z">
            <w:r w:rsidDel="007C7354">
              <w:rPr>
                <w:noProof/>
              </w:rPr>
              <w:fldChar w:fldCharType="begin"/>
            </w:r>
            <w:r w:rsidDel="007C7354">
              <w:rPr>
                <w:noProof/>
              </w:rPr>
              <w:delInstrText xml:space="preserve"> HYPERLINK \l "_Toc32217517" </w:delInstrText>
            </w:r>
            <w:r w:rsidDel="007C7354">
              <w:rPr>
                <w:noProof/>
              </w:rPr>
              <w:fldChar w:fldCharType="separate"/>
            </w:r>
          </w:del>
          <w:ins w:id="91" w:author="Maria Elena Acosta" w:date="2020-09-16T10:44:00Z">
            <w:r w:rsidR="00FC7136">
              <w:rPr>
                <w:b/>
                <w:bCs/>
                <w:noProof/>
                <w:lang w:val="es-ES"/>
              </w:rPr>
              <w:t>¡Error! Referencia de hipervínculo no válida.</w:t>
            </w:r>
          </w:ins>
          <w:del w:id="92" w:author="Maria Elena Acosta" w:date="2020-08-18T16:11:00Z">
            <w:r w:rsidR="00F876D0" w:rsidRPr="00BD0D2E" w:rsidDel="007C7354">
              <w:rPr>
                <w:rStyle w:val="Hipervnculo"/>
                <w:rFonts w:cstheme="minorHAnsi"/>
                <w:noProof/>
              </w:rPr>
              <w:delText>INTRODUCCIÓN</w:delText>
            </w:r>
            <w:r w:rsidR="00F876D0" w:rsidDel="007C7354">
              <w:rPr>
                <w:noProof/>
                <w:webHidden/>
              </w:rPr>
              <w:tab/>
            </w:r>
            <w:r w:rsidR="00F876D0" w:rsidDel="007C7354">
              <w:rPr>
                <w:noProof/>
                <w:webHidden/>
              </w:rPr>
              <w:fldChar w:fldCharType="begin"/>
            </w:r>
            <w:r w:rsidR="00F876D0" w:rsidDel="007C7354">
              <w:rPr>
                <w:noProof/>
                <w:webHidden/>
              </w:rPr>
              <w:delInstrText xml:space="preserve"> PAGEREF _Toc32217517 \h </w:delInstrText>
            </w:r>
            <w:r w:rsidR="00F876D0" w:rsidDel="007C7354">
              <w:rPr>
                <w:noProof/>
                <w:webHidden/>
              </w:rPr>
            </w:r>
            <w:r w:rsidR="00F876D0" w:rsidDel="007C7354">
              <w:rPr>
                <w:noProof/>
                <w:webHidden/>
              </w:rPr>
              <w:fldChar w:fldCharType="separate"/>
            </w:r>
          </w:del>
          <w:ins w:id="93" w:author="Edwin Osvaldo Melendez Rivas" w:date="2020-11-08T17:23:00Z">
            <w:r w:rsidR="00BF777A">
              <w:rPr>
                <w:b/>
                <w:bCs/>
                <w:noProof/>
                <w:webHidden/>
                <w:lang w:val="es-ES"/>
              </w:rPr>
              <w:t>¡Error! Marcador no definido.</w:t>
            </w:r>
          </w:ins>
          <w:del w:id="94" w:author="Edwin Osvaldo Melendez Rivas" w:date="2020-11-08T17:06:00Z">
            <w:r w:rsidR="00F876D0" w:rsidDel="004229BF">
              <w:rPr>
                <w:noProof/>
                <w:webHidden/>
              </w:rPr>
              <w:delText>2</w:delText>
            </w:r>
          </w:del>
          <w:del w:id="95" w:author="Maria Elena Acosta" w:date="2020-08-18T16:11:00Z">
            <w:r w:rsidR="00F876D0" w:rsidDel="007C7354">
              <w:rPr>
                <w:noProof/>
                <w:webHidden/>
              </w:rPr>
              <w:fldChar w:fldCharType="end"/>
            </w:r>
            <w:r w:rsidDel="007C7354">
              <w:rPr>
                <w:noProof/>
              </w:rPr>
              <w:fldChar w:fldCharType="end"/>
            </w:r>
          </w:del>
        </w:p>
        <w:p w14:paraId="3CF7E98E" w14:textId="4745C53A" w:rsidR="00F876D0" w:rsidDel="007C7354" w:rsidRDefault="00974127">
          <w:pPr>
            <w:pStyle w:val="TDC1"/>
            <w:tabs>
              <w:tab w:val="right" w:pos="9111"/>
            </w:tabs>
            <w:rPr>
              <w:del w:id="96" w:author="Maria Elena Acosta" w:date="2020-08-18T16:11:00Z"/>
              <w:rFonts w:asciiTheme="minorHAnsi" w:eastAsiaTheme="minorEastAsia" w:hAnsiTheme="minorHAnsi" w:cstheme="minorBidi"/>
              <w:noProof/>
              <w:color w:val="auto"/>
              <w:sz w:val="22"/>
              <w:szCs w:val="22"/>
              <w:lang w:eastAsia="es-SV"/>
            </w:rPr>
          </w:pPr>
          <w:del w:id="97" w:author="Maria Elena Acosta" w:date="2020-08-18T16:11:00Z">
            <w:r w:rsidDel="007C7354">
              <w:rPr>
                <w:noProof/>
              </w:rPr>
              <w:fldChar w:fldCharType="begin"/>
            </w:r>
            <w:r w:rsidDel="007C7354">
              <w:rPr>
                <w:noProof/>
              </w:rPr>
              <w:delInstrText xml:space="preserve"> HYPERLINK \l "_Toc32217518" </w:delInstrText>
            </w:r>
            <w:r w:rsidDel="007C7354">
              <w:rPr>
                <w:noProof/>
              </w:rPr>
              <w:fldChar w:fldCharType="separate"/>
            </w:r>
          </w:del>
          <w:ins w:id="98" w:author="Maria Elena Acosta" w:date="2020-09-16T10:44:00Z">
            <w:r w:rsidR="00FC7136">
              <w:rPr>
                <w:b/>
                <w:bCs/>
                <w:noProof/>
                <w:lang w:val="es-ES"/>
              </w:rPr>
              <w:t>¡Error! Referencia de hipervínculo no válida.</w:t>
            </w:r>
          </w:ins>
          <w:del w:id="99" w:author="Maria Elena Acosta" w:date="2020-08-18T16:11:00Z">
            <w:r w:rsidR="00F876D0" w:rsidRPr="00BD0D2E" w:rsidDel="007C7354">
              <w:rPr>
                <w:rStyle w:val="Hipervnculo"/>
                <w:rFonts w:cstheme="minorHAnsi"/>
                <w:noProof/>
              </w:rPr>
              <w:delText>CONSIDERACIONES GENERALES</w:delText>
            </w:r>
            <w:r w:rsidR="00F876D0" w:rsidDel="007C7354">
              <w:rPr>
                <w:noProof/>
                <w:webHidden/>
              </w:rPr>
              <w:tab/>
            </w:r>
            <w:r w:rsidR="00F876D0" w:rsidDel="007C7354">
              <w:rPr>
                <w:noProof/>
                <w:webHidden/>
              </w:rPr>
              <w:fldChar w:fldCharType="begin"/>
            </w:r>
            <w:r w:rsidR="00F876D0" w:rsidDel="007C7354">
              <w:rPr>
                <w:noProof/>
                <w:webHidden/>
              </w:rPr>
              <w:delInstrText xml:space="preserve"> PAGEREF _Toc32217518 \h </w:delInstrText>
            </w:r>
            <w:r w:rsidR="00F876D0" w:rsidDel="007C7354">
              <w:rPr>
                <w:noProof/>
                <w:webHidden/>
              </w:rPr>
            </w:r>
            <w:r w:rsidR="00F876D0" w:rsidDel="007C7354">
              <w:rPr>
                <w:noProof/>
                <w:webHidden/>
              </w:rPr>
              <w:fldChar w:fldCharType="separate"/>
            </w:r>
          </w:del>
          <w:ins w:id="100" w:author="Edwin Osvaldo Melendez Rivas" w:date="2020-11-08T17:23:00Z">
            <w:r w:rsidR="00BF777A">
              <w:rPr>
                <w:b/>
                <w:bCs/>
                <w:noProof/>
                <w:webHidden/>
                <w:lang w:val="es-ES"/>
              </w:rPr>
              <w:t>¡Error! Marcador no definido.</w:t>
            </w:r>
          </w:ins>
          <w:del w:id="101" w:author="Edwin Osvaldo Melendez Rivas" w:date="2020-11-08T17:06:00Z">
            <w:r w:rsidR="00F876D0" w:rsidDel="004229BF">
              <w:rPr>
                <w:noProof/>
                <w:webHidden/>
              </w:rPr>
              <w:delText>3</w:delText>
            </w:r>
          </w:del>
          <w:del w:id="102" w:author="Maria Elena Acosta" w:date="2020-08-18T16:11:00Z">
            <w:r w:rsidR="00F876D0" w:rsidDel="007C7354">
              <w:rPr>
                <w:noProof/>
                <w:webHidden/>
              </w:rPr>
              <w:fldChar w:fldCharType="end"/>
            </w:r>
            <w:r w:rsidDel="007C7354">
              <w:rPr>
                <w:noProof/>
              </w:rPr>
              <w:fldChar w:fldCharType="end"/>
            </w:r>
          </w:del>
        </w:p>
        <w:p w14:paraId="0DC7B80B" w14:textId="381DB3A2" w:rsidR="00F876D0" w:rsidDel="007C7354" w:rsidRDefault="00974127">
          <w:pPr>
            <w:pStyle w:val="TDC1"/>
            <w:tabs>
              <w:tab w:val="right" w:pos="9111"/>
            </w:tabs>
            <w:rPr>
              <w:del w:id="103" w:author="Maria Elena Acosta" w:date="2020-08-18T16:11:00Z"/>
              <w:rFonts w:asciiTheme="minorHAnsi" w:eastAsiaTheme="minorEastAsia" w:hAnsiTheme="minorHAnsi" w:cstheme="minorBidi"/>
              <w:noProof/>
              <w:color w:val="auto"/>
              <w:sz w:val="22"/>
              <w:szCs w:val="22"/>
              <w:lang w:eastAsia="es-SV"/>
            </w:rPr>
          </w:pPr>
          <w:del w:id="104" w:author="Maria Elena Acosta" w:date="2020-08-18T16:11:00Z">
            <w:r w:rsidDel="007C7354">
              <w:rPr>
                <w:noProof/>
              </w:rPr>
              <w:fldChar w:fldCharType="begin"/>
            </w:r>
            <w:r w:rsidDel="007C7354">
              <w:rPr>
                <w:noProof/>
              </w:rPr>
              <w:delInstrText xml:space="preserve"> HYPERLINK \l "_Toc32217519" </w:delInstrText>
            </w:r>
            <w:r w:rsidDel="007C7354">
              <w:rPr>
                <w:noProof/>
              </w:rPr>
              <w:fldChar w:fldCharType="separate"/>
            </w:r>
          </w:del>
          <w:ins w:id="105" w:author="Maria Elena Acosta" w:date="2020-09-16T10:44:00Z">
            <w:r w:rsidR="00FC7136">
              <w:rPr>
                <w:b/>
                <w:bCs/>
                <w:noProof/>
                <w:lang w:val="es-ES"/>
              </w:rPr>
              <w:t>¡Error! Referencia de hipervínculo no válida.</w:t>
            </w:r>
          </w:ins>
          <w:del w:id="106" w:author="Maria Elena Acosta" w:date="2020-08-18T16:11:00Z">
            <w:r w:rsidR="00F876D0" w:rsidRPr="00BD0D2E" w:rsidDel="007C7354">
              <w:rPr>
                <w:rStyle w:val="Hipervnculo"/>
                <w:noProof/>
              </w:rPr>
              <w:delText>Capítulo I: Roles y responsabilidades del SIGDA</w:delText>
            </w:r>
            <w:r w:rsidR="00F876D0" w:rsidDel="007C7354">
              <w:rPr>
                <w:noProof/>
                <w:webHidden/>
              </w:rPr>
              <w:tab/>
            </w:r>
            <w:r w:rsidR="00F876D0" w:rsidDel="007C7354">
              <w:rPr>
                <w:noProof/>
                <w:webHidden/>
              </w:rPr>
              <w:fldChar w:fldCharType="begin"/>
            </w:r>
            <w:r w:rsidR="00F876D0" w:rsidDel="007C7354">
              <w:rPr>
                <w:noProof/>
                <w:webHidden/>
              </w:rPr>
              <w:delInstrText xml:space="preserve"> PAGEREF _Toc32217519 \h </w:delInstrText>
            </w:r>
            <w:r w:rsidR="00F876D0" w:rsidDel="007C7354">
              <w:rPr>
                <w:noProof/>
                <w:webHidden/>
              </w:rPr>
            </w:r>
            <w:r w:rsidR="00F876D0" w:rsidDel="007C7354">
              <w:rPr>
                <w:noProof/>
                <w:webHidden/>
              </w:rPr>
              <w:fldChar w:fldCharType="separate"/>
            </w:r>
          </w:del>
          <w:ins w:id="107" w:author="Edwin Osvaldo Melendez Rivas" w:date="2020-11-08T17:23:00Z">
            <w:r w:rsidR="00BF777A">
              <w:rPr>
                <w:b/>
                <w:bCs/>
                <w:noProof/>
                <w:webHidden/>
                <w:lang w:val="es-ES"/>
              </w:rPr>
              <w:t>¡Error! Marcador no definido.</w:t>
            </w:r>
          </w:ins>
          <w:del w:id="108" w:author="Edwin Osvaldo Melendez Rivas" w:date="2020-11-08T17:06:00Z">
            <w:r w:rsidR="00F876D0" w:rsidDel="004229BF">
              <w:rPr>
                <w:noProof/>
                <w:webHidden/>
              </w:rPr>
              <w:delText>6</w:delText>
            </w:r>
          </w:del>
          <w:del w:id="109" w:author="Maria Elena Acosta" w:date="2020-08-18T16:11:00Z">
            <w:r w:rsidR="00F876D0" w:rsidDel="007C7354">
              <w:rPr>
                <w:noProof/>
                <w:webHidden/>
              </w:rPr>
              <w:fldChar w:fldCharType="end"/>
            </w:r>
            <w:r w:rsidDel="007C7354">
              <w:rPr>
                <w:noProof/>
              </w:rPr>
              <w:fldChar w:fldCharType="end"/>
            </w:r>
          </w:del>
        </w:p>
        <w:p w14:paraId="41EC2E1A" w14:textId="2FAD95DE" w:rsidR="00F876D0" w:rsidDel="007C7354" w:rsidRDefault="00974127">
          <w:pPr>
            <w:pStyle w:val="TDC1"/>
            <w:tabs>
              <w:tab w:val="right" w:pos="9111"/>
            </w:tabs>
            <w:rPr>
              <w:del w:id="110" w:author="Maria Elena Acosta" w:date="2020-08-18T16:11:00Z"/>
              <w:rFonts w:asciiTheme="minorHAnsi" w:eastAsiaTheme="minorEastAsia" w:hAnsiTheme="minorHAnsi" w:cstheme="minorBidi"/>
              <w:noProof/>
              <w:color w:val="auto"/>
              <w:sz w:val="22"/>
              <w:szCs w:val="22"/>
              <w:lang w:eastAsia="es-SV"/>
            </w:rPr>
          </w:pPr>
          <w:del w:id="111" w:author="Maria Elena Acosta" w:date="2020-08-18T16:11:00Z">
            <w:r w:rsidDel="007C7354">
              <w:rPr>
                <w:noProof/>
              </w:rPr>
              <w:fldChar w:fldCharType="begin"/>
            </w:r>
            <w:r w:rsidDel="007C7354">
              <w:rPr>
                <w:noProof/>
              </w:rPr>
              <w:delInstrText xml:space="preserve"> HYPERLINK \l "_Toc32217520" </w:delInstrText>
            </w:r>
            <w:r w:rsidDel="007C7354">
              <w:rPr>
                <w:noProof/>
              </w:rPr>
              <w:fldChar w:fldCharType="separate"/>
            </w:r>
          </w:del>
          <w:ins w:id="112" w:author="Maria Elena Acosta" w:date="2020-09-16T10:44:00Z">
            <w:r w:rsidR="00FC7136">
              <w:rPr>
                <w:b/>
                <w:bCs/>
                <w:noProof/>
                <w:lang w:val="es-ES"/>
              </w:rPr>
              <w:t>¡Error! Referencia de hipervínculo no válida.</w:t>
            </w:r>
          </w:ins>
          <w:del w:id="113" w:author="Maria Elena Acosta" w:date="2020-08-18T16:11:00Z">
            <w:r w:rsidR="00F876D0" w:rsidRPr="00BD0D2E" w:rsidDel="007C7354">
              <w:rPr>
                <w:rStyle w:val="Hipervnculo"/>
                <w:noProof/>
              </w:rPr>
              <w:delText>Capítulo II: Procesos de la Gestión Documental Institucional</w:delText>
            </w:r>
            <w:r w:rsidR="00F876D0" w:rsidDel="007C7354">
              <w:rPr>
                <w:noProof/>
                <w:webHidden/>
              </w:rPr>
              <w:tab/>
            </w:r>
            <w:r w:rsidR="00F876D0" w:rsidDel="007C7354">
              <w:rPr>
                <w:noProof/>
                <w:webHidden/>
              </w:rPr>
              <w:fldChar w:fldCharType="begin"/>
            </w:r>
            <w:r w:rsidR="00F876D0" w:rsidDel="007C7354">
              <w:rPr>
                <w:noProof/>
                <w:webHidden/>
              </w:rPr>
              <w:delInstrText xml:space="preserve"> PAGEREF _Toc32217520 \h </w:delInstrText>
            </w:r>
            <w:r w:rsidR="00F876D0" w:rsidDel="007C7354">
              <w:rPr>
                <w:noProof/>
                <w:webHidden/>
              </w:rPr>
            </w:r>
            <w:r w:rsidR="00F876D0" w:rsidDel="007C7354">
              <w:rPr>
                <w:noProof/>
                <w:webHidden/>
              </w:rPr>
              <w:fldChar w:fldCharType="separate"/>
            </w:r>
          </w:del>
          <w:ins w:id="114" w:author="Edwin Osvaldo Melendez Rivas" w:date="2020-11-08T17:23:00Z">
            <w:r w:rsidR="00BF777A">
              <w:rPr>
                <w:b/>
                <w:bCs/>
                <w:noProof/>
                <w:webHidden/>
                <w:lang w:val="es-ES"/>
              </w:rPr>
              <w:t>¡Error! Marcador no definido.</w:t>
            </w:r>
          </w:ins>
          <w:del w:id="115" w:author="Edwin Osvaldo Melendez Rivas" w:date="2020-11-08T17:06:00Z">
            <w:r w:rsidR="00F876D0" w:rsidDel="004229BF">
              <w:rPr>
                <w:noProof/>
                <w:webHidden/>
              </w:rPr>
              <w:delText>7</w:delText>
            </w:r>
          </w:del>
          <w:del w:id="116" w:author="Maria Elena Acosta" w:date="2020-08-18T16:11:00Z">
            <w:r w:rsidR="00F876D0" w:rsidDel="007C7354">
              <w:rPr>
                <w:noProof/>
                <w:webHidden/>
              </w:rPr>
              <w:fldChar w:fldCharType="end"/>
            </w:r>
            <w:r w:rsidDel="007C7354">
              <w:rPr>
                <w:noProof/>
              </w:rPr>
              <w:fldChar w:fldCharType="end"/>
            </w:r>
          </w:del>
        </w:p>
        <w:p w14:paraId="1CB16673" w14:textId="2C8AC40A" w:rsidR="00F876D0" w:rsidDel="007C7354" w:rsidRDefault="00974127">
          <w:pPr>
            <w:pStyle w:val="TDC1"/>
            <w:tabs>
              <w:tab w:val="right" w:pos="9111"/>
            </w:tabs>
            <w:rPr>
              <w:del w:id="117" w:author="Maria Elena Acosta" w:date="2020-08-18T16:11:00Z"/>
              <w:rFonts w:asciiTheme="minorHAnsi" w:eastAsiaTheme="minorEastAsia" w:hAnsiTheme="minorHAnsi" w:cstheme="minorBidi"/>
              <w:noProof/>
              <w:color w:val="auto"/>
              <w:sz w:val="22"/>
              <w:szCs w:val="22"/>
              <w:lang w:eastAsia="es-SV"/>
            </w:rPr>
          </w:pPr>
          <w:del w:id="118" w:author="Maria Elena Acosta" w:date="2020-08-18T16:11:00Z">
            <w:r w:rsidDel="007C7354">
              <w:rPr>
                <w:noProof/>
              </w:rPr>
              <w:fldChar w:fldCharType="begin"/>
            </w:r>
            <w:r w:rsidDel="007C7354">
              <w:rPr>
                <w:noProof/>
              </w:rPr>
              <w:delInstrText xml:space="preserve"> HYPERLINK \l "_Toc32217521" </w:delInstrText>
            </w:r>
            <w:r w:rsidDel="007C7354">
              <w:rPr>
                <w:noProof/>
              </w:rPr>
              <w:fldChar w:fldCharType="separate"/>
            </w:r>
          </w:del>
          <w:ins w:id="119" w:author="Maria Elena Acosta" w:date="2020-09-16T10:44:00Z">
            <w:r w:rsidR="00FC7136">
              <w:rPr>
                <w:b/>
                <w:bCs/>
                <w:noProof/>
                <w:lang w:val="es-ES"/>
              </w:rPr>
              <w:t>¡Error! Referencia de hipervínculo no válida.</w:t>
            </w:r>
          </w:ins>
          <w:del w:id="120" w:author="Maria Elena Acosta" w:date="2020-08-18T16:11:00Z">
            <w:r w:rsidR="00F876D0" w:rsidRPr="00BD0D2E" w:rsidDel="007C7354">
              <w:rPr>
                <w:rStyle w:val="Hipervnculo"/>
                <w:noProof/>
              </w:rPr>
              <w:delText>Capítulo III: Implementación del SIGDA</w:delText>
            </w:r>
            <w:r w:rsidR="00F876D0" w:rsidDel="007C7354">
              <w:rPr>
                <w:noProof/>
                <w:webHidden/>
              </w:rPr>
              <w:tab/>
            </w:r>
            <w:r w:rsidR="00F876D0" w:rsidDel="007C7354">
              <w:rPr>
                <w:noProof/>
                <w:webHidden/>
              </w:rPr>
              <w:fldChar w:fldCharType="begin"/>
            </w:r>
            <w:r w:rsidR="00F876D0" w:rsidDel="007C7354">
              <w:rPr>
                <w:noProof/>
                <w:webHidden/>
              </w:rPr>
              <w:delInstrText xml:space="preserve"> PAGEREF _Toc32217521 \h </w:delInstrText>
            </w:r>
            <w:r w:rsidR="00F876D0" w:rsidDel="007C7354">
              <w:rPr>
                <w:noProof/>
                <w:webHidden/>
              </w:rPr>
            </w:r>
            <w:r w:rsidR="00F876D0" w:rsidDel="007C7354">
              <w:rPr>
                <w:noProof/>
                <w:webHidden/>
              </w:rPr>
              <w:fldChar w:fldCharType="separate"/>
            </w:r>
          </w:del>
          <w:ins w:id="121" w:author="Edwin Osvaldo Melendez Rivas" w:date="2020-11-08T17:23:00Z">
            <w:r w:rsidR="00BF777A">
              <w:rPr>
                <w:b/>
                <w:bCs/>
                <w:noProof/>
                <w:webHidden/>
                <w:lang w:val="es-ES"/>
              </w:rPr>
              <w:t>¡Error! Marcador no definido.</w:t>
            </w:r>
          </w:ins>
          <w:del w:id="122" w:author="Edwin Osvaldo Melendez Rivas" w:date="2020-11-08T17:06:00Z">
            <w:r w:rsidR="00F876D0" w:rsidDel="004229BF">
              <w:rPr>
                <w:noProof/>
                <w:webHidden/>
              </w:rPr>
              <w:delText>9</w:delText>
            </w:r>
          </w:del>
          <w:del w:id="123" w:author="Maria Elena Acosta" w:date="2020-08-18T16:11:00Z">
            <w:r w:rsidR="00F876D0" w:rsidDel="007C7354">
              <w:rPr>
                <w:noProof/>
                <w:webHidden/>
              </w:rPr>
              <w:fldChar w:fldCharType="end"/>
            </w:r>
            <w:r w:rsidDel="007C7354">
              <w:rPr>
                <w:noProof/>
              </w:rPr>
              <w:fldChar w:fldCharType="end"/>
            </w:r>
          </w:del>
        </w:p>
        <w:p w14:paraId="5CB41CCC" w14:textId="0CC899FC" w:rsidR="00F876D0" w:rsidDel="007C7354" w:rsidRDefault="00974127">
          <w:pPr>
            <w:pStyle w:val="TDC1"/>
            <w:tabs>
              <w:tab w:val="right" w:pos="9111"/>
            </w:tabs>
            <w:rPr>
              <w:del w:id="124" w:author="Maria Elena Acosta" w:date="2020-08-18T16:11:00Z"/>
              <w:rFonts w:asciiTheme="minorHAnsi" w:eastAsiaTheme="minorEastAsia" w:hAnsiTheme="minorHAnsi" w:cstheme="minorBidi"/>
              <w:noProof/>
              <w:color w:val="auto"/>
              <w:sz w:val="22"/>
              <w:szCs w:val="22"/>
              <w:lang w:eastAsia="es-SV"/>
            </w:rPr>
          </w:pPr>
          <w:del w:id="125" w:author="Maria Elena Acosta" w:date="2020-08-18T16:11:00Z">
            <w:r w:rsidDel="007C7354">
              <w:rPr>
                <w:noProof/>
              </w:rPr>
              <w:fldChar w:fldCharType="begin"/>
            </w:r>
            <w:r w:rsidDel="007C7354">
              <w:rPr>
                <w:noProof/>
              </w:rPr>
              <w:delInstrText xml:space="preserve"> HYPERLINK \l "_Toc32217522" </w:delInstrText>
            </w:r>
            <w:r w:rsidDel="007C7354">
              <w:rPr>
                <w:noProof/>
              </w:rPr>
              <w:fldChar w:fldCharType="separate"/>
            </w:r>
          </w:del>
          <w:ins w:id="126" w:author="Maria Elena Acosta" w:date="2020-09-16T10:44:00Z">
            <w:r w:rsidR="00FC7136">
              <w:rPr>
                <w:b/>
                <w:bCs/>
                <w:noProof/>
                <w:lang w:val="es-ES"/>
              </w:rPr>
              <w:t>¡Error! Referencia de hipervínculo no válida.</w:t>
            </w:r>
          </w:ins>
          <w:del w:id="127" w:author="Maria Elena Acosta" w:date="2020-08-18T16:11:00Z">
            <w:r w:rsidR="00F876D0" w:rsidRPr="00BD0D2E" w:rsidDel="007C7354">
              <w:rPr>
                <w:rStyle w:val="Hipervnculo"/>
                <w:noProof/>
              </w:rPr>
              <w:delText>DISPOSICIONES FINALES</w:delText>
            </w:r>
            <w:r w:rsidR="00F876D0" w:rsidDel="007C7354">
              <w:rPr>
                <w:noProof/>
                <w:webHidden/>
              </w:rPr>
              <w:tab/>
            </w:r>
            <w:r w:rsidR="00F876D0" w:rsidDel="007C7354">
              <w:rPr>
                <w:noProof/>
                <w:webHidden/>
              </w:rPr>
              <w:fldChar w:fldCharType="begin"/>
            </w:r>
            <w:r w:rsidR="00F876D0" w:rsidDel="007C7354">
              <w:rPr>
                <w:noProof/>
                <w:webHidden/>
              </w:rPr>
              <w:delInstrText xml:space="preserve"> PAGEREF _Toc32217522 \h </w:delInstrText>
            </w:r>
            <w:r w:rsidR="00F876D0" w:rsidDel="007C7354">
              <w:rPr>
                <w:noProof/>
                <w:webHidden/>
              </w:rPr>
            </w:r>
            <w:r w:rsidR="00F876D0" w:rsidDel="007C7354">
              <w:rPr>
                <w:noProof/>
                <w:webHidden/>
              </w:rPr>
              <w:fldChar w:fldCharType="separate"/>
            </w:r>
          </w:del>
          <w:ins w:id="128" w:author="Edwin Osvaldo Melendez Rivas" w:date="2020-11-08T17:23:00Z">
            <w:r w:rsidR="00BF777A">
              <w:rPr>
                <w:b/>
                <w:bCs/>
                <w:noProof/>
                <w:webHidden/>
                <w:lang w:val="es-ES"/>
              </w:rPr>
              <w:t>¡Error! Marcador no definido.</w:t>
            </w:r>
          </w:ins>
          <w:del w:id="129" w:author="Edwin Osvaldo Melendez Rivas" w:date="2020-11-08T17:06:00Z">
            <w:r w:rsidR="00F876D0" w:rsidDel="004229BF">
              <w:rPr>
                <w:noProof/>
                <w:webHidden/>
              </w:rPr>
              <w:delText>10</w:delText>
            </w:r>
          </w:del>
          <w:del w:id="130" w:author="Maria Elena Acosta" w:date="2020-08-18T16:11:00Z">
            <w:r w:rsidR="00F876D0" w:rsidDel="007C7354">
              <w:rPr>
                <w:noProof/>
                <w:webHidden/>
              </w:rPr>
              <w:fldChar w:fldCharType="end"/>
            </w:r>
            <w:r w:rsidDel="007C7354">
              <w:rPr>
                <w:noProof/>
              </w:rPr>
              <w:fldChar w:fldCharType="end"/>
            </w:r>
          </w:del>
        </w:p>
        <w:p w14:paraId="26E7E50D" w14:textId="77777777" w:rsidR="00CB32BE" w:rsidRPr="00C46325" w:rsidRDefault="00E91C23" w:rsidP="00C46325">
          <w:pPr>
            <w:tabs>
              <w:tab w:val="left" w:pos="709"/>
              <w:tab w:val="left" w:pos="1416"/>
              <w:tab w:val="right" w:pos="8546"/>
            </w:tabs>
            <w:spacing w:after="0" w:line="360" w:lineRule="auto"/>
            <w:jc w:val="both"/>
            <w:rPr>
              <w:rFonts w:eastAsia="Calibri" w:cstheme="minorHAnsi"/>
              <w:sz w:val="24"/>
              <w:szCs w:val="24"/>
            </w:rPr>
          </w:pPr>
          <w:r w:rsidRPr="00C46325">
            <w:rPr>
              <w:rFonts w:cstheme="minorHAnsi"/>
              <w:sz w:val="24"/>
              <w:szCs w:val="24"/>
            </w:rPr>
            <w:fldChar w:fldCharType="end"/>
          </w:r>
        </w:p>
      </w:sdtContent>
    </w:sdt>
    <w:p w14:paraId="294AE19D" w14:textId="77777777" w:rsidR="00CB32BE" w:rsidRPr="00C46325" w:rsidRDefault="00CB32BE" w:rsidP="00C46325">
      <w:pPr>
        <w:spacing w:after="0" w:line="360" w:lineRule="auto"/>
        <w:jc w:val="both"/>
        <w:rPr>
          <w:rFonts w:cstheme="minorHAnsi"/>
          <w:b/>
          <w:sz w:val="24"/>
          <w:szCs w:val="24"/>
        </w:rPr>
      </w:pPr>
    </w:p>
    <w:p w14:paraId="38BE1F39" w14:textId="77777777" w:rsidR="00CB32BE" w:rsidRPr="00C46325" w:rsidRDefault="00CB32BE" w:rsidP="00C46325">
      <w:pPr>
        <w:spacing w:after="0" w:line="360" w:lineRule="auto"/>
        <w:jc w:val="both"/>
        <w:rPr>
          <w:rFonts w:cstheme="minorHAnsi"/>
          <w:b/>
          <w:sz w:val="24"/>
          <w:szCs w:val="24"/>
        </w:rPr>
      </w:pPr>
      <w:r w:rsidRPr="00C46325">
        <w:rPr>
          <w:rFonts w:cstheme="minorHAnsi"/>
          <w:b/>
          <w:sz w:val="24"/>
          <w:szCs w:val="24"/>
        </w:rPr>
        <w:br w:type="page"/>
      </w:r>
    </w:p>
    <w:p w14:paraId="70C0A9B7" w14:textId="77777777" w:rsidR="00CB32BE" w:rsidRPr="00C46325" w:rsidRDefault="00CB32BE" w:rsidP="00236258">
      <w:pPr>
        <w:pStyle w:val="Ttulo1"/>
        <w:spacing w:line="360" w:lineRule="auto"/>
        <w:jc w:val="center"/>
        <w:rPr>
          <w:rFonts w:cstheme="minorHAnsi"/>
          <w:szCs w:val="24"/>
        </w:rPr>
      </w:pPr>
      <w:bookmarkStart w:id="131" w:name="_Toc51145495"/>
      <w:r w:rsidRPr="00C46325">
        <w:rPr>
          <w:rFonts w:cstheme="minorHAnsi"/>
          <w:szCs w:val="24"/>
        </w:rPr>
        <w:lastRenderedPageBreak/>
        <w:t>INTRODUCCI</w:t>
      </w:r>
      <w:r w:rsidR="00E40F21" w:rsidRPr="00C46325">
        <w:rPr>
          <w:rFonts w:cstheme="minorHAnsi"/>
          <w:szCs w:val="24"/>
        </w:rPr>
        <w:t>Ó</w:t>
      </w:r>
      <w:r w:rsidRPr="00C46325">
        <w:rPr>
          <w:rFonts w:cstheme="minorHAnsi"/>
          <w:szCs w:val="24"/>
        </w:rPr>
        <w:t>N</w:t>
      </w:r>
      <w:bookmarkEnd w:id="131"/>
    </w:p>
    <w:p w14:paraId="2A3BD3C8" w14:textId="77777777" w:rsidR="00CB32BE" w:rsidRPr="00C46325" w:rsidRDefault="00CB32BE" w:rsidP="00C46325">
      <w:pPr>
        <w:spacing w:after="0" w:line="360" w:lineRule="auto"/>
        <w:jc w:val="both"/>
        <w:rPr>
          <w:rFonts w:cstheme="minorHAnsi"/>
          <w:sz w:val="24"/>
          <w:szCs w:val="24"/>
        </w:rPr>
      </w:pPr>
    </w:p>
    <w:p w14:paraId="543874B3" w14:textId="386E4EDA" w:rsidR="005D0D85" w:rsidRPr="00C46325" w:rsidRDefault="00CB32BE" w:rsidP="00C46325">
      <w:pPr>
        <w:spacing w:after="0" w:line="360" w:lineRule="auto"/>
        <w:jc w:val="both"/>
        <w:rPr>
          <w:rFonts w:cstheme="minorHAnsi"/>
          <w:sz w:val="24"/>
          <w:szCs w:val="24"/>
        </w:rPr>
      </w:pPr>
      <w:r w:rsidRPr="00C46325">
        <w:rPr>
          <w:rFonts w:cstheme="minorHAnsi"/>
          <w:sz w:val="24"/>
          <w:szCs w:val="24"/>
        </w:rPr>
        <w:t xml:space="preserve">La presente Política Institucional de Gestión Documental y Archivos </w:t>
      </w:r>
      <w:r w:rsidR="00CD0018">
        <w:rPr>
          <w:rFonts w:cstheme="minorHAnsi"/>
          <w:sz w:val="24"/>
          <w:szCs w:val="24"/>
        </w:rPr>
        <w:t>de</w:t>
      </w:r>
      <w:r w:rsidR="00F876D0">
        <w:rPr>
          <w:rFonts w:cstheme="minorHAnsi"/>
          <w:sz w:val="24"/>
          <w:szCs w:val="24"/>
        </w:rPr>
        <w:t xml:space="preserve"> </w:t>
      </w:r>
      <w:r w:rsidR="00CD0018">
        <w:rPr>
          <w:rFonts w:cstheme="minorHAnsi"/>
          <w:sz w:val="24"/>
          <w:szCs w:val="24"/>
        </w:rPr>
        <w:t>l</w:t>
      </w:r>
      <w:r w:rsidR="00F876D0">
        <w:rPr>
          <w:rFonts w:cstheme="minorHAnsi"/>
          <w:sz w:val="24"/>
          <w:szCs w:val="24"/>
        </w:rPr>
        <w:t>a</w:t>
      </w:r>
      <w:r w:rsidR="00CD0018">
        <w:rPr>
          <w:rFonts w:cstheme="minorHAnsi"/>
          <w:sz w:val="24"/>
          <w:szCs w:val="24"/>
        </w:rPr>
        <w:t xml:space="preserve"> </w:t>
      </w:r>
      <w:del w:id="132" w:author="Maria Elena Acosta" w:date="2020-03-23T14:00:00Z">
        <w:r w:rsidR="00470838" w:rsidRPr="00773544" w:rsidDel="00000C7B">
          <w:rPr>
            <w:rFonts w:cstheme="minorHAnsi"/>
            <w:sz w:val="24"/>
            <w:szCs w:val="24"/>
            <w:rPrChange w:id="133" w:author="Maria Elena Acosta" w:date="2020-08-18T16:12:00Z">
              <w:rPr>
                <w:rFonts w:cstheme="minorHAnsi"/>
                <w:sz w:val="24"/>
                <w:szCs w:val="24"/>
                <w:highlight w:val="yellow"/>
              </w:rPr>
            </w:rPrChange>
          </w:rPr>
          <w:delText xml:space="preserve">NOMBRE DE LA </w:delText>
        </w:r>
      </w:del>
      <w:del w:id="134" w:author="Maria Elena Acosta" w:date="2020-08-18T16:11:00Z">
        <w:r w:rsidR="00470838" w:rsidRPr="00773544" w:rsidDel="007C7354">
          <w:rPr>
            <w:rFonts w:cstheme="minorHAnsi"/>
            <w:sz w:val="24"/>
            <w:szCs w:val="24"/>
            <w:rPrChange w:id="135" w:author="Maria Elena Acosta" w:date="2020-08-18T16:12:00Z">
              <w:rPr>
                <w:rFonts w:cstheme="minorHAnsi"/>
                <w:sz w:val="24"/>
                <w:szCs w:val="24"/>
                <w:highlight w:val="yellow"/>
              </w:rPr>
            </w:rPrChange>
          </w:rPr>
          <w:delText>MUNICIPALIDA</w:delText>
        </w:r>
      </w:del>
      <w:ins w:id="136" w:author="Maria Elena Acosta" w:date="2020-08-18T16:11:00Z">
        <w:r w:rsidR="007C7354" w:rsidRPr="00773544">
          <w:rPr>
            <w:rFonts w:cstheme="minorHAnsi"/>
            <w:sz w:val="24"/>
            <w:szCs w:val="24"/>
            <w:rPrChange w:id="137" w:author="Maria Elena Acosta" w:date="2020-08-18T16:12:00Z">
              <w:rPr>
                <w:rFonts w:cstheme="minorHAnsi"/>
                <w:sz w:val="24"/>
                <w:szCs w:val="24"/>
                <w:highlight w:val="yellow"/>
              </w:rPr>
            </w:rPrChange>
          </w:rPr>
          <w:t xml:space="preserve">municipalidad de </w:t>
        </w:r>
      </w:ins>
      <w:ins w:id="138" w:author="Maria Elena Acosta" w:date="2020-09-16T10:44:00Z">
        <w:r w:rsidR="00FC7136">
          <w:rPr>
            <w:rFonts w:cstheme="minorHAnsi"/>
            <w:sz w:val="24"/>
            <w:szCs w:val="24"/>
          </w:rPr>
          <w:t>Nejapa</w:t>
        </w:r>
      </w:ins>
      <w:del w:id="139" w:author="Maria Elena Acosta" w:date="2020-08-18T16:11:00Z">
        <w:r w:rsidR="00470838" w:rsidRPr="00773544" w:rsidDel="007C7354">
          <w:rPr>
            <w:rFonts w:cstheme="minorHAnsi"/>
            <w:sz w:val="24"/>
            <w:szCs w:val="24"/>
            <w:rPrChange w:id="140" w:author="Maria Elena Acosta" w:date="2020-08-18T16:12:00Z">
              <w:rPr>
                <w:rFonts w:cstheme="minorHAnsi"/>
                <w:sz w:val="24"/>
                <w:szCs w:val="24"/>
                <w:highlight w:val="yellow"/>
              </w:rPr>
            </w:rPrChange>
          </w:rPr>
          <w:delText>D</w:delText>
        </w:r>
      </w:del>
      <w:r w:rsidR="00CD0018">
        <w:rPr>
          <w:rFonts w:cstheme="minorHAnsi"/>
          <w:sz w:val="24"/>
          <w:szCs w:val="24"/>
        </w:rPr>
        <w:t>,</w:t>
      </w:r>
      <w:r w:rsidR="00E40F21" w:rsidRPr="00C46325">
        <w:rPr>
          <w:rFonts w:cstheme="minorHAnsi"/>
          <w:sz w:val="24"/>
          <w:szCs w:val="24"/>
        </w:rPr>
        <w:t xml:space="preserve"> </w:t>
      </w:r>
      <w:r w:rsidRPr="00C46325">
        <w:rPr>
          <w:rFonts w:cstheme="minorHAnsi"/>
          <w:sz w:val="24"/>
          <w:szCs w:val="24"/>
        </w:rPr>
        <w:t xml:space="preserve">aporta las </w:t>
      </w:r>
      <w:r w:rsidRPr="005E1240">
        <w:rPr>
          <w:rFonts w:cstheme="minorHAnsi"/>
          <w:sz w:val="24"/>
          <w:szCs w:val="24"/>
        </w:rPr>
        <w:t>directrices y disposiciones indispensables</w:t>
      </w:r>
      <w:r w:rsidRPr="00C46325">
        <w:rPr>
          <w:rFonts w:cstheme="minorHAnsi"/>
          <w:sz w:val="24"/>
          <w:szCs w:val="24"/>
        </w:rPr>
        <w:t xml:space="preserve"> para establecer y desarrollar el Sistema Institucional de Gestión Documental y Archivos </w:t>
      </w:r>
      <w:r w:rsidR="00E66A81" w:rsidRPr="00C46325">
        <w:rPr>
          <w:rFonts w:cstheme="minorHAnsi"/>
          <w:sz w:val="24"/>
          <w:szCs w:val="24"/>
        </w:rPr>
        <w:t>(</w:t>
      </w:r>
      <w:r w:rsidRPr="00C46325">
        <w:rPr>
          <w:rFonts w:cstheme="minorHAnsi"/>
          <w:sz w:val="24"/>
          <w:szCs w:val="24"/>
        </w:rPr>
        <w:t>SIGDA</w:t>
      </w:r>
      <w:r w:rsidR="00E66A81" w:rsidRPr="00C46325">
        <w:rPr>
          <w:rFonts w:cstheme="minorHAnsi"/>
          <w:sz w:val="24"/>
          <w:szCs w:val="24"/>
        </w:rPr>
        <w:t>)</w:t>
      </w:r>
      <w:r w:rsidRPr="00C46325">
        <w:rPr>
          <w:rFonts w:cstheme="minorHAnsi"/>
          <w:sz w:val="24"/>
          <w:szCs w:val="24"/>
        </w:rPr>
        <w:t xml:space="preserve">. Asimismo, define los lineamientos </w:t>
      </w:r>
      <w:r w:rsidR="000C7AF2">
        <w:rPr>
          <w:rFonts w:cstheme="minorHAnsi"/>
          <w:sz w:val="24"/>
          <w:szCs w:val="24"/>
        </w:rPr>
        <w:t xml:space="preserve">y responsabilidades </w:t>
      </w:r>
      <w:r w:rsidRPr="00C46325">
        <w:rPr>
          <w:rFonts w:cstheme="minorHAnsi"/>
          <w:sz w:val="24"/>
          <w:szCs w:val="24"/>
        </w:rPr>
        <w:t xml:space="preserve">para los diferentes procesos y procedimientos que deberán llevarse a cabo para la gestión documental, desde que se generan o </w:t>
      </w:r>
      <w:r w:rsidR="00E40F21" w:rsidRPr="00C46325">
        <w:rPr>
          <w:rFonts w:cstheme="minorHAnsi"/>
          <w:sz w:val="24"/>
          <w:szCs w:val="24"/>
        </w:rPr>
        <w:t>i</w:t>
      </w:r>
      <w:r w:rsidRPr="00C46325">
        <w:rPr>
          <w:rFonts w:cstheme="minorHAnsi"/>
          <w:sz w:val="24"/>
          <w:szCs w:val="24"/>
        </w:rPr>
        <w:t xml:space="preserve">ngresan los documentos en la </w:t>
      </w:r>
      <w:r w:rsidRPr="00CD0018">
        <w:rPr>
          <w:rFonts w:cstheme="minorHAnsi"/>
          <w:sz w:val="24"/>
          <w:szCs w:val="24"/>
        </w:rPr>
        <w:t>institución</w:t>
      </w:r>
      <w:r w:rsidRPr="00C46325">
        <w:rPr>
          <w:rFonts w:cstheme="minorHAnsi"/>
          <w:sz w:val="24"/>
          <w:szCs w:val="24"/>
        </w:rPr>
        <w:t>, hasta su disposición final. Se precisan también</w:t>
      </w:r>
      <w:ins w:id="141" w:author="Maria Elena Acosta" w:date="2020-09-16T10:45:00Z">
        <w:r w:rsidR="00FC7136">
          <w:rPr>
            <w:rFonts w:cstheme="minorHAnsi"/>
            <w:sz w:val="24"/>
            <w:szCs w:val="24"/>
          </w:rPr>
          <w:t>,</w:t>
        </w:r>
      </w:ins>
      <w:r w:rsidRPr="00C46325">
        <w:rPr>
          <w:rFonts w:cstheme="minorHAnsi"/>
          <w:sz w:val="24"/>
          <w:szCs w:val="24"/>
        </w:rPr>
        <w:t xml:space="preserve"> los criterios para su operatividad y sostenibilidad e indica los responsables </w:t>
      </w:r>
      <w:r w:rsidR="000C7AF2">
        <w:rPr>
          <w:rFonts w:cstheme="minorHAnsi"/>
          <w:sz w:val="24"/>
          <w:szCs w:val="24"/>
        </w:rPr>
        <w:t>dentro del sistema</w:t>
      </w:r>
      <w:r w:rsidR="000C7AF2" w:rsidRPr="00C46325">
        <w:rPr>
          <w:rFonts w:cstheme="minorHAnsi"/>
          <w:sz w:val="24"/>
          <w:szCs w:val="24"/>
        </w:rPr>
        <w:t xml:space="preserve"> </w:t>
      </w:r>
      <w:r w:rsidRPr="00C46325">
        <w:rPr>
          <w:rFonts w:cstheme="minorHAnsi"/>
          <w:sz w:val="24"/>
          <w:szCs w:val="24"/>
        </w:rPr>
        <w:t>y el rol que juega cada uno de los actores intervinientes</w:t>
      </w:r>
      <w:r w:rsidR="000C7AF2">
        <w:rPr>
          <w:rFonts w:cstheme="minorHAnsi"/>
          <w:sz w:val="24"/>
          <w:szCs w:val="24"/>
        </w:rPr>
        <w:t xml:space="preserve"> sean estos internos o externos, así como </w:t>
      </w:r>
      <w:r w:rsidR="000C7AF2" w:rsidRPr="007B0DF1">
        <w:rPr>
          <w:rFonts w:cstheme="minorHAnsi"/>
          <w:sz w:val="24"/>
          <w:szCs w:val="24"/>
        </w:rPr>
        <w:t xml:space="preserve">el préstamo y consulta de los documentos resguardados, facilitando el acceso y conservación de los mismos </w:t>
      </w:r>
      <w:r w:rsidR="000C7AF2" w:rsidRPr="00C46325">
        <w:rPr>
          <w:rFonts w:cstheme="minorHAnsi"/>
          <w:sz w:val="24"/>
          <w:szCs w:val="24"/>
        </w:rPr>
        <w:t xml:space="preserve">para su ejecución </w:t>
      </w:r>
      <w:r w:rsidRPr="00C46325">
        <w:rPr>
          <w:rFonts w:cstheme="minorHAnsi"/>
          <w:sz w:val="24"/>
          <w:szCs w:val="24"/>
        </w:rPr>
        <w:t>tanto en los procesos que deben llevarse a cabo, como en la dirección del sistema.</w:t>
      </w:r>
    </w:p>
    <w:p w14:paraId="14E1D717" w14:textId="77777777" w:rsidR="00E40F21" w:rsidRPr="00C46325" w:rsidRDefault="00E40F21" w:rsidP="00C46325">
      <w:pPr>
        <w:spacing w:after="0" w:line="360" w:lineRule="auto"/>
        <w:jc w:val="both"/>
        <w:rPr>
          <w:rFonts w:cstheme="minorHAnsi"/>
          <w:sz w:val="24"/>
          <w:szCs w:val="24"/>
        </w:rPr>
      </w:pPr>
    </w:p>
    <w:p w14:paraId="37053B96" w14:textId="77777777" w:rsidR="00E40F21" w:rsidRPr="00C46325" w:rsidRDefault="00E40F21" w:rsidP="00C46325">
      <w:pPr>
        <w:spacing w:after="0" w:line="360" w:lineRule="auto"/>
        <w:jc w:val="both"/>
        <w:rPr>
          <w:rFonts w:cstheme="minorHAnsi"/>
          <w:sz w:val="24"/>
          <w:szCs w:val="24"/>
        </w:rPr>
      </w:pPr>
    </w:p>
    <w:p w14:paraId="5ECBC61A" w14:textId="77777777" w:rsidR="00E40F21" w:rsidRPr="00C46325" w:rsidRDefault="00E40F21" w:rsidP="00C46325">
      <w:pPr>
        <w:spacing w:after="0" w:line="360" w:lineRule="auto"/>
        <w:jc w:val="both"/>
        <w:rPr>
          <w:rFonts w:cstheme="minorHAnsi"/>
          <w:sz w:val="24"/>
          <w:szCs w:val="24"/>
        </w:rPr>
      </w:pPr>
    </w:p>
    <w:p w14:paraId="4A7BC0C4" w14:textId="77777777" w:rsidR="00E40F21" w:rsidRPr="00C46325" w:rsidRDefault="00E40F21" w:rsidP="00C46325">
      <w:pPr>
        <w:spacing w:after="0" w:line="360" w:lineRule="auto"/>
        <w:jc w:val="both"/>
        <w:rPr>
          <w:rFonts w:cstheme="minorHAnsi"/>
          <w:sz w:val="24"/>
          <w:szCs w:val="24"/>
        </w:rPr>
      </w:pPr>
    </w:p>
    <w:p w14:paraId="089EF992" w14:textId="77777777" w:rsidR="00E40F21" w:rsidRPr="00C46325" w:rsidRDefault="00E40F21" w:rsidP="00C46325">
      <w:pPr>
        <w:spacing w:after="0" w:line="360" w:lineRule="auto"/>
        <w:jc w:val="both"/>
        <w:rPr>
          <w:rFonts w:cstheme="minorHAnsi"/>
          <w:sz w:val="24"/>
          <w:szCs w:val="24"/>
        </w:rPr>
      </w:pPr>
    </w:p>
    <w:p w14:paraId="55D90BC3" w14:textId="77777777" w:rsidR="00E40F21" w:rsidRPr="00C46325" w:rsidRDefault="00E40F21" w:rsidP="00C46325">
      <w:pPr>
        <w:spacing w:after="0" w:line="360" w:lineRule="auto"/>
        <w:jc w:val="both"/>
        <w:rPr>
          <w:rFonts w:cstheme="minorHAnsi"/>
          <w:sz w:val="24"/>
          <w:szCs w:val="24"/>
        </w:rPr>
      </w:pPr>
    </w:p>
    <w:p w14:paraId="02A51AC0" w14:textId="77777777" w:rsidR="00E40F21" w:rsidRPr="00C46325" w:rsidRDefault="00E40F21" w:rsidP="00C46325">
      <w:pPr>
        <w:spacing w:after="0" w:line="360" w:lineRule="auto"/>
        <w:jc w:val="both"/>
        <w:rPr>
          <w:rFonts w:cstheme="minorHAnsi"/>
          <w:sz w:val="24"/>
          <w:szCs w:val="24"/>
        </w:rPr>
      </w:pPr>
    </w:p>
    <w:p w14:paraId="12FFE23D" w14:textId="77777777" w:rsidR="00E40F21" w:rsidRPr="00C46325" w:rsidRDefault="00E40F21" w:rsidP="00C46325">
      <w:pPr>
        <w:spacing w:after="0" w:line="360" w:lineRule="auto"/>
        <w:jc w:val="both"/>
        <w:rPr>
          <w:rFonts w:cstheme="minorHAnsi"/>
          <w:sz w:val="24"/>
          <w:szCs w:val="24"/>
        </w:rPr>
      </w:pPr>
    </w:p>
    <w:p w14:paraId="7D96F143" w14:textId="77777777" w:rsidR="00E40F21" w:rsidRPr="00C46325" w:rsidRDefault="00E40F21" w:rsidP="00C46325">
      <w:pPr>
        <w:spacing w:after="0" w:line="360" w:lineRule="auto"/>
        <w:jc w:val="both"/>
        <w:rPr>
          <w:rFonts w:cstheme="minorHAnsi"/>
          <w:sz w:val="24"/>
          <w:szCs w:val="24"/>
        </w:rPr>
      </w:pPr>
    </w:p>
    <w:p w14:paraId="22B2838A" w14:textId="77777777" w:rsidR="00E40F21" w:rsidRPr="00C46325" w:rsidRDefault="00E40F21" w:rsidP="00C46325">
      <w:pPr>
        <w:spacing w:after="0" w:line="360" w:lineRule="auto"/>
        <w:jc w:val="both"/>
        <w:rPr>
          <w:rFonts w:cstheme="minorHAnsi"/>
          <w:sz w:val="24"/>
          <w:szCs w:val="24"/>
        </w:rPr>
      </w:pPr>
    </w:p>
    <w:p w14:paraId="356D03B3" w14:textId="77777777" w:rsidR="00E40F21" w:rsidRPr="00C46325" w:rsidRDefault="00E40F21" w:rsidP="00C46325">
      <w:pPr>
        <w:spacing w:after="0" w:line="360" w:lineRule="auto"/>
        <w:jc w:val="both"/>
        <w:rPr>
          <w:rFonts w:cstheme="minorHAnsi"/>
          <w:sz w:val="24"/>
          <w:szCs w:val="24"/>
        </w:rPr>
      </w:pPr>
    </w:p>
    <w:p w14:paraId="3233B734" w14:textId="77777777" w:rsidR="00E40F21" w:rsidRPr="00C46325" w:rsidRDefault="00E40F21" w:rsidP="00C46325">
      <w:pPr>
        <w:spacing w:after="0" w:line="360" w:lineRule="auto"/>
        <w:jc w:val="both"/>
        <w:rPr>
          <w:rFonts w:cstheme="minorHAnsi"/>
          <w:sz w:val="24"/>
          <w:szCs w:val="24"/>
        </w:rPr>
      </w:pPr>
    </w:p>
    <w:p w14:paraId="0508232E" w14:textId="77777777" w:rsidR="00E40F21" w:rsidRPr="00C46325" w:rsidRDefault="00E40F21" w:rsidP="00C46325">
      <w:pPr>
        <w:spacing w:after="0" w:line="360" w:lineRule="auto"/>
        <w:jc w:val="both"/>
        <w:rPr>
          <w:rFonts w:cstheme="minorHAnsi"/>
          <w:sz w:val="24"/>
          <w:szCs w:val="24"/>
        </w:rPr>
      </w:pPr>
    </w:p>
    <w:p w14:paraId="243A54A9" w14:textId="77777777" w:rsidR="00E40F21" w:rsidRPr="00C46325" w:rsidRDefault="00E40F21" w:rsidP="00C46325">
      <w:pPr>
        <w:spacing w:after="0" w:line="360" w:lineRule="auto"/>
        <w:jc w:val="both"/>
        <w:rPr>
          <w:rFonts w:cstheme="minorHAnsi"/>
          <w:sz w:val="24"/>
          <w:szCs w:val="24"/>
        </w:rPr>
      </w:pPr>
    </w:p>
    <w:p w14:paraId="6CCE8CAB" w14:textId="77777777" w:rsidR="00E40F21" w:rsidRPr="00C46325" w:rsidRDefault="00E40F21" w:rsidP="00C46325">
      <w:pPr>
        <w:spacing w:after="0" w:line="360" w:lineRule="auto"/>
        <w:jc w:val="both"/>
        <w:rPr>
          <w:rFonts w:cstheme="minorHAnsi"/>
          <w:sz w:val="24"/>
          <w:szCs w:val="24"/>
        </w:rPr>
      </w:pPr>
    </w:p>
    <w:p w14:paraId="4AF75B94" w14:textId="77777777" w:rsidR="00E40F21" w:rsidRPr="00C46325" w:rsidRDefault="00E40F21" w:rsidP="00C46325">
      <w:pPr>
        <w:spacing w:after="0" w:line="360" w:lineRule="auto"/>
        <w:jc w:val="both"/>
        <w:rPr>
          <w:rFonts w:cstheme="minorHAnsi"/>
          <w:sz w:val="24"/>
          <w:szCs w:val="24"/>
        </w:rPr>
      </w:pPr>
    </w:p>
    <w:p w14:paraId="0BAE6E91" w14:textId="77777777" w:rsidR="002077CE" w:rsidRPr="00C46325" w:rsidRDefault="00CD0018" w:rsidP="00C46325">
      <w:pPr>
        <w:pStyle w:val="Ttulo1"/>
        <w:shd w:val="clear" w:color="auto" w:fill="FFFFFF" w:themeFill="background1"/>
        <w:spacing w:line="360" w:lineRule="auto"/>
        <w:jc w:val="both"/>
        <w:rPr>
          <w:rFonts w:cstheme="minorHAnsi"/>
          <w:szCs w:val="24"/>
        </w:rPr>
      </w:pPr>
      <w:bookmarkStart w:id="142" w:name="_Toc51145496"/>
      <w:r>
        <w:rPr>
          <w:rFonts w:cstheme="minorHAnsi"/>
          <w:szCs w:val="24"/>
        </w:rPr>
        <w:t>C</w:t>
      </w:r>
      <w:r w:rsidR="009C1474" w:rsidRPr="00C46325">
        <w:rPr>
          <w:rFonts w:cstheme="minorHAnsi"/>
          <w:szCs w:val="24"/>
        </w:rPr>
        <w:t>ONSIDERACIONES GENERALES</w:t>
      </w:r>
      <w:bookmarkEnd w:id="142"/>
      <w:r w:rsidR="009C1474" w:rsidRPr="00C46325">
        <w:rPr>
          <w:rFonts w:cstheme="minorHAnsi"/>
          <w:szCs w:val="24"/>
        </w:rPr>
        <w:t xml:space="preserve"> </w:t>
      </w:r>
    </w:p>
    <w:p w14:paraId="3DD46C65" w14:textId="77777777" w:rsidR="002077CE" w:rsidRPr="00C46325" w:rsidRDefault="002077CE" w:rsidP="00C46325">
      <w:pPr>
        <w:pStyle w:val="Default"/>
        <w:spacing w:line="360" w:lineRule="auto"/>
        <w:jc w:val="both"/>
        <w:rPr>
          <w:rFonts w:asciiTheme="minorHAnsi" w:hAnsiTheme="minorHAnsi" w:cstheme="minorHAnsi"/>
          <w:b/>
          <w:bCs/>
        </w:rPr>
      </w:pPr>
    </w:p>
    <w:p w14:paraId="194F2F9E" w14:textId="60D1FAF1" w:rsidR="002077CE" w:rsidRPr="00773544" w:rsidRDefault="002077CE" w:rsidP="00C46325">
      <w:pPr>
        <w:pStyle w:val="Default"/>
        <w:spacing w:line="360" w:lineRule="auto"/>
        <w:jc w:val="both"/>
        <w:rPr>
          <w:rFonts w:asciiTheme="minorHAnsi" w:hAnsiTheme="minorHAnsi" w:cstheme="minorHAnsi"/>
          <w:b/>
          <w:bCs/>
          <w:rPrChange w:id="143" w:author="Maria Elena Acosta" w:date="2020-08-18T16:12:00Z">
            <w:rPr>
              <w:rFonts w:asciiTheme="minorHAnsi" w:hAnsiTheme="minorHAnsi" w:cstheme="minorHAnsi"/>
            </w:rPr>
          </w:rPrChange>
        </w:rPr>
      </w:pPr>
      <w:r w:rsidRPr="00C46325">
        <w:rPr>
          <w:rFonts w:asciiTheme="minorHAnsi" w:hAnsiTheme="minorHAnsi" w:cstheme="minorHAnsi"/>
          <w:b/>
          <w:bCs/>
        </w:rPr>
        <w:t xml:space="preserve">1. Definición de la Política Institucional de Gestión </w:t>
      </w:r>
      <w:r w:rsidR="0046416E">
        <w:rPr>
          <w:rFonts w:asciiTheme="minorHAnsi" w:hAnsiTheme="minorHAnsi" w:cstheme="minorHAnsi"/>
          <w:b/>
          <w:bCs/>
        </w:rPr>
        <w:t xml:space="preserve">Documental y Archivos </w:t>
      </w:r>
      <w:r w:rsidR="00F876D0">
        <w:rPr>
          <w:rFonts w:asciiTheme="minorHAnsi" w:hAnsiTheme="minorHAnsi" w:cstheme="minorHAnsi"/>
          <w:b/>
          <w:bCs/>
        </w:rPr>
        <w:t xml:space="preserve">de la </w:t>
      </w:r>
      <w:r w:rsidR="00F876D0" w:rsidRPr="00773544">
        <w:rPr>
          <w:rFonts w:asciiTheme="minorHAnsi" w:hAnsiTheme="minorHAnsi" w:cstheme="minorHAnsi"/>
          <w:b/>
          <w:bCs/>
          <w:rPrChange w:id="144" w:author="Maria Elena Acosta" w:date="2020-08-18T16:12:00Z">
            <w:rPr>
              <w:rFonts w:asciiTheme="minorHAnsi" w:hAnsiTheme="minorHAnsi" w:cstheme="minorHAnsi"/>
              <w:b/>
              <w:bCs/>
              <w:highlight w:val="yellow"/>
            </w:rPr>
          </w:rPrChange>
        </w:rPr>
        <w:t>Municipalidad de</w:t>
      </w:r>
      <w:ins w:id="145" w:author="Maria Elena Acosta" w:date="2020-08-18T14:14:00Z">
        <w:r w:rsidR="00681A83" w:rsidRPr="00773544">
          <w:rPr>
            <w:rFonts w:asciiTheme="minorHAnsi" w:hAnsiTheme="minorHAnsi" w:cstheme="minorHAnsi"/>
            <w:b/>
            <w:bCs/>
            <w:rPrChange w:id="146" w:author="Maria Elena Acosta" w:date="2020-08-18T16:12:00Z">
              <w:rPr>
                <w:rFonts w:asciiTheme="minorHAnsi" w:hAnsiTheme="minorHAnsi" w:cstheme="minorHAnsi"/>
                <w:b/>
                <w:bCs/>
                <w:highlight w:val="yellow"/>
              </w:rPr>
            </w:rPrChange>
          </w:rPr>
          <w:t xml:space="preserve"> </w:t>
        </w:r>
      </w:ins>
      <w:ins w:id="147" w:author="Maria Elena Acosta" w:date="2020-09-16T10:46:00Z">
        <w:r w:rsidR="00FC7136">
          <w:rPr>
            <w:rFonts w:asciiTheme="minorHAnsi" w:hAnsiTheme="minorHAnsi" w:cstheme="minorHAnsi"/>
            <w:b/>
            <w:bCs/>
          </w:rPr>
          <w:t>Nejapa</w:t>
        </w:r>
      </w:ins>
      <w:del w:id="148" w:author="Maria Elena Acosta" w:date="2020-08-18T14:14:00Z">
        <w:r w:rsidR="00F876D0" w:rsidRPr="00773544" w:rsidDel="00681A83">
          <w:rPr>
            <w:rFonts w:asciiTheme="minorHAnsi" w:hAnsiTheme="minorHAnsi" w:cstheme="minorHAnsi"/>
            <w:b/>
            <w:bCs/>
            <w:rPrChange w:id="149" w:author="Maria Elena Acosta" w:date="2020-08-18T16:12:00Z">
              <w:rPr>
                <w:rFonts w:asciiTheme="minorHAnsi" w:hAnsiTheme="minorHAnsi" w:cstheme="minorHAnsi"/>
                <w:b/>
                <w:bCs/>
                <w:highlight w:val="yellow"/>
              </w:rPr>
            </w:rPrChange>
          </w:rPr>
          <w:delText>..</w:delText>
        </w:r>
        <w:r w:rsidR="0046416E" w:rsidRPr="00773544" w:rsidDel="00681A83">
          <w:rPr>
            <w:rFonts w:asciiTheme="minorHAnsi" w:hAnsiTheme="minorHAnsi" w:cstheme="minorHAnsi"/>
            <w:b/>
            <w:bCs/>
            <w:rPrChange w:id="150" w:author="Maria Elena Acosta" w:date="2020-08-18T16:12:00Z">
              <w:rPr>
                <w:rFonts w:asciiTheme="minorHAnsi" w:hAnsiTheme="minorHAnsi" w:cstheme="minorHAnsi"/>
                <w:b/>
                <w:bCs/>
                <w:highlight w:val="yellow"/>
              </w:rPr>
            </w:rPrChange>
          </w:rPr>
          <w:delText>.</w:delText>
        </w:r>
      </w:del>
      <w:ins w:id="151" w:author="Maria Elena Acosta" w:date="2020-08-18T14:14:00Z">
        <w:r w:rsidR="00681A83">
          <w:rPr>
            <w:rFonts w:asciiTheme="minorHAnsi" w:hAnsiTheme="minorHAnsi" w:cstheme="minorHAnsi"/>
            <w:b/>
            <w:bCs/>
          </w:rPr>
          <w:t>.</w:t>
        </w:r>
      </w:ins>
    </w:p>
    <w:p w14:paraId="1FF586D4" w14:textId="77777777" w:rsidR="00681A83" w:rsidRDefault="00681A83" w:rsidP="00C46325">
      <w:pPr>
        <w:pStyle w:val="Default"/>
        <w:spacing w:line="360" w:lineRule="auto"/>
        <w:jc w:val="both"/>
        <w:rPr>
          <w:ins w:id="152" w:author="Maria Elena Acosta" w:date="2020-08-18T14:14:00Z"/>
          <w:rFonts w:asciiTheme="minorHAnsi" w:hAnsiTheme="minorHAnsi" w:cstheme="minorHAnsi"/>
        </w:rPr>
      </w:pPr>
    </w:p>
    <w:p w14:paraId="0DE27A79" w14:textId="59389FE5" w:rsidR="002077CE" w:rsidRPr="00C46325" w:rsidRDefault="002077CE" w:rsidP="00C46325">
      <w:pPr>
        <w:pStyle w:val="Default"/>
        <w:spacing w:line="360" w:lineRule="auto"/>
        <w:jc w:val="both"/>
        <w:rPr>
          <w:rFonts w:asciiTheme="minorHAnsi" w:hAnsiTheme="minorHAnsi" w:cstheme="minorHAnsi"/>
        </w:rPr>
      </w:pPr>
      <w:r w:rsidRPr="00C46325">
        <w:rPr>
          <w:rFonts w:asciiTheme="minorHAnsi" w:hAnsiTheme="minorHAnsi" w:cstheme="minorHAnsi"/>
        </w:rPr>
        <w:t xml:space="preserve">La </w:t>
      </w:r>
      <w:r w:rsidR="00F876D0">
        <w:rPr>
          <w:rFonts w:asciiTheme="minorHAnsi" w:hAnsiTheme="minorHAnsi" w:cstheme="minorHAnsi"/>
        </w:rPr>
        <w:t>P</w:t>
      </w:r>
      <w:r w:rsidRPr="00C46325">
        <w:rPr>
          <w:rFonts w:asciiTheme="minorHAnsi" w:hAnsiTheme="minorHAnsi" w:cstheme="minorHAnsi"/>
        </w:rPr>
        <w:t xml:space="preserve">olítica </w:t>
      </w:r>
      <w:r w:rsidR="00F876D0">
        <w:rPr>
          <w:rFonts w:asciiTheme="minorHAnsi" w:hAnsiTheme="minorHAnsi" w:cstheme="minorHAnsi"/>
        </w:rPr>
        <w:t>I</w:t>
      </w:r>
      <w:r w:rsidRPr="00C46325">
        <w:rPr>
          <w:rFonts w:asciiTheme="minorHAnsi" w:hAnsiTheme="minorHAnsi" w:cstheme="minorHAnsi"/>
        </w:rPr>
        <w:t>nstituci</w:t>
      </w:r>
      <w:r w:rsidR="0046416E">
        <w:rPr>
          <w:rFonts w:asciiTheme="minorHAnsi" w:hAnsiTheme="minorHAnsi" w:cstheme="minorHAnsi"/>
        </w:rPr>
        <w:t>onal de</w:t>
      </w:r>
      <w:r w:rsidR="00F876D0">
        <w:rPr>
          <w:rFonts w:asciiTheme="minorHAnsi" w:hAnsiTheme="minorHAnsi" w:cstheme="minorHAnsi"/>
        </w:rPr>
        <w:t xml:space="preserve"> </w:t>
      </w:r>
      <w:r w:rsidR="0046416E">
        <w:rPr>
          <w:rFonts w:asciiTheme="minorHAnsi" w:hAnsiTheme="minorHAnsi" w:cstheme="minorHAnsi"/>
        </w:rPr>
        <w:t>l</w:t>
      </w:r>
      <w:r w:rsidR="00F876D0">
        <w:rPr>
          <w:rFonts w:asciiTheme="minorHAnsi" w:hAnsiTheme="minorHAnsi" w:cstheme="minorHAnsi"/>
        </w:rPr>
        <w:t>a</w:t>
      </w:r>
      <w:r w:rsidR="0046416E">
        <w:rPr>
          <w:rFonts w:asciiTheme="minorHAnsi" w:hAnsiTheme="minorHAnsi" w:cstheme="minorHAnsi"/>
        </w:rPr>
        <w:t xml:space="preserve"> </w:t>
      </w:r>
      <w:del w:id="153" w:author="Maria Elena Acosta" w:date="2020-08-18T14:15:00Z">
        <w:r w:rsidR="00F876D0" w:rsidRPr="007B0DF1" w:rsidDel="00681A83">
          <w:rPr>
            <w:rFonts w:asciiTheme="minorHAnsi" w:hAnsiTheme="minorHAnsi" w:cstheme="minorHAnsi"/>
            <w:highlight w:val="yellow"/>
          </w:rPr>
          <w:delText>NOMBRE DE LA MUNICIPALIDAD</w:delText>
        </w:r>
      </w:del>
      <w:ins w:id="154" w:author="Maria Elena Acosta" w:date="2020-08-18T14:15:00Z">
        <w:r w:rsidR="00681A83">
          <w:rPr>
            <w:rFonts w:asciiTheme="minorHAnsi" w:hAnsiTheme="minorHAnsi" w:cstheme="minorHAnsi"/>
          </w:rPr>
          <w:t xml:space="preserve">municipalidad de </w:t>
        </w:r>
      </w:ins>
      <w:ins w:id="155" w:author="Maria Elena Acosta" w:date="2020-09-16T10:46:00Z">
        <w:r w:rsidR="00FC7136">
          <w:rPr>
            <w:rFonts w:asciiTheme="minorHAnsi" w:hAnsiTheme="minorHAnsi" w:cstheme="minorHAnsi"/>
          </w:rPr>
          <w:t>Nejapa</w:t>
        </w:r>
      </w:ins>
      <w:ins w:id="156" w:author="Maria Elena Acosta" w:date="2020-08-18T14:15:00Z">
        <w:r w:rsidR="00681A83">
          <w:rPr>
            <w:rFonts w:asciiTheme="minorHAnsi" w:hAnsiTheme="minorHAnsi" w:cstheme="minorHAnsi"/>
          </w:rPr>
          <w:t>,</w:t>
        </w:r>
      </w:ins>
      <w:r w:rsidRPr="00C46325">
        <w:rPr>
          <w:rFonts w:asciiTheme="minorHAnsi" w:hAnsiTheme="minorHAnsi" w:cstheme="minorHAnsi"/>
        </w:rPr>
        <w:t xml:space="preserve"> es el conjunto de principios que rigen a la institución en el manejo, resguardo y acceso de los documentos que producen todas las unidades organizativas de la Institución, con la finalidad de crear un Sistema Institucional de Gestión Documental y Archivos (conocido por sus siglas: SIGDA). </w:t>
      </w:r>
    </w:p>
    <w:p w14:paraId="44811EAB" w14:textId="77777777" w:rsidR="002077CE" w:rsidRPr="00C46325" w:rsidRDefault="002077CE" w:rsidP="00C46325">
      <w:pPr>
        <w:pStyle w:val="Default"/>
        <w:spacing w:line="360" w:lineRule="auto"/>
        <w:jc w:val="both"/>
        <w:rPr>
          <w:rFonts w:asciiTheme="minorHAnsi" w:hAnsiTheme="minorHAnsi" w:cstheme="minorHAnsi"/>
          <w:b/>
          <w:bCs/>
        </w:rPr>
      </w:pPr>
    </w:p>
    <w:p w14:paraId="28824E21" w14:textId="77777777" w:rsidR="002077CE" w:rsidRPr="00C46325" w:rsidRDefault="002077CE" w:rsidP="00C46325">
      <w:pPr>
        <w:pStyle w:val="Default"/>
        <w:spacing w:line="360" w:lineRule="auto"/>
        <w:jc w:val="both"/>
        <w:rPr>
          <w:rFonts w:asciiTheme="minorHAnsi" w:hAnsiTheme="minorHAnsi" w:cstheme="minorHAnsi"/>
        </w:rPr>
      </w:pPr>
      <w:r w:rsidRPr="00C46325">
        <w:rPr>
          <w:rFonts w:asciiTheme="minorHAnsi" w:hAnsiTheme="minorHAnsi" w:cstheme="minorHAnsi"/>
          <w:b/>
          <w:bCs/>
        </w:rPr>
        <w:t>2. Objetivo</w:t>
      </w:r>
      <w:del w:id="157" w:author="Maria Elena Acosta" w:date="2020-08-18T14:17:00Z">
        <w:r w:rsidRPr="00C46325" w:rsidDel="00681A83">
          <w:rPr>
            <w:rFonts w:asciiTheme="minorHAnsi" w:hAnsiTheme="minorHAnsi" w:cstheme="minorHAnsi"/>
            <w:b/>
            <w:bCs/>
          </w:rPr>
          <w:delText>s</w:delText>
        </w:r>
      </w:del>
      <w:r w:rsidRPr="00C46325">
        <w:rPr>
          <w:rFonts w:asciiTheme="minorHAnsi" w:hAnsiTheme="minorHAnsi" w:cstheme="minorHAnsi"/>
          <w:b/>
          <w:bCs/>
        </w:rPr>
        <w:t xml:space="preserve">: </w:t>
      </w:r>
    </w:p>
    <w:p w14:paraId="7CA94003" w14:textId="2FD981EA" w:rsidR="002077CE" w:rsidRPr="00C46325" w:rsidRDefault="002077CE" w:rsidP="007B0DF1">
      <w:pPr>
        <w:pStyle w:val="Default"/>
        <w:spacing w:line="360" w:lineRule="auto"/>
        <w:jc w:val="both"/>
        <w:rPr>
          <w:rFonts w:asciiTheme="minorHAnsi" w:hAnsiTheme="minorHAnsi" w:cstheme="minorHAnsi"/>
        </w:rPr>
      </w:pPr>
      <w:r w:rsidRPr="00C46325">
        <w:rPr>
          <w:rFonts w:asciiTheme="minorHAnsi" w:hAnsiTheme="minorHAnsi" w:cstheme="minorHAnsi"/>
        </w:rPr>
        <w:t xml:space="preserve">Crear valores y prácticas en la producción, organización, resguardo y acceso </w:t>
      </w:r>
      <w:r w:rsidR="00470838">
        <w:rPr>
          <w:rFonts w:asciiTheme="minorHAnsi" w:hAnsiTheme="minorHAnsi" w:cstheme="minorHAnsi"/>
        </w:rPr>
        <w:t xml:space="preserve">a los </w:t>
      </w:r>
      <w:r w:rsidRPr="00C46325">
        <w:rPr>
          <w:rFonts w:asciiTheme="minorHAnsi" w:hAnsiTheme="minorHAnsi" w:cstheme="minorHAnsi"/>
        </w:rPr>
        <w:t>document</w:t>
      </w:r>
      <w:r w:rsidR="00470838">
        <w:rPr>
          <w:rFonts w:asciiTheme="minorHAnsi" w:hAnsiTheme="minorHAnsi" w:cstheme="minorHAnsi"/>
        </w:rPr>
        <w:t>os</w:t>
      </w:r>
      <w:r w:rsidRPr="00C46325">
        <w:rPr>
          <w:rFonts w:asciiTheme="minorHAnsi" w:hAnsiTheme="minorHAnsi" w:cstheme="minorHAnsi"/>
        </w:rPr>
        <w:t xml:space="preserve"> generado</w:t>
      </w:r>
      <w:ins w:id="158" w:author="Maria Elena Acosta" w:date="2020-08-18T14:17:00Z">
        <w:r w:rsidR="00681A83">
          <w:rPr>
            <w:rFonts w:asciiTheme="minorHAnsi" w:hAnsiTheme="minorHAnsi" w:cstheme="minorHAnsi"/>
          </w:rPr>
          <w:t>s</w:t>
        </w:r>
      </w:ins>
      <w:r w:rsidRPr="00C46325">
        <w:rPr>
          <w:rFonts w:asciiTheme="minorHAnsi" w:hAnsiTheme="minorHAnsi" w:cstheme="minorHAnsi"/>
        </w:rPr>
        <w:t xml:space="preserve"> por las unidades organizativas de</w:t>
      </w:r>
      <w:r w:rsidR="00F876D0">
        <w:rPr>
          <w:rFonts w:asciiTheme="minorHAnsi" w:hAnsiTheme="minorHAnsi" w:cstheme="minorHAnsi"/>
        </w:rPr>
        <w:t xml:space="preserve"> </w:t>
      </w:r>
      <w:ins w:id="159" w:author="Maria Elena Acosta" w:date="2020-09-16T10:46:00Z">
        <w:r w:rsidR="00FC7136">
          <w:rPr>
            <w:rFonts w:asciiTheme="minorHAnsi" w:hAnsiTheme="minorHAnsi" w:cstheme="minorHAnsi"/>
          </w:rPr>
          <w:t>Nejapa</w:t>
        </w:r>
      </w:ins>
      <w:ins w:id="160" w:author="Maria Elena Acosta" w:date="2020-08-18T14:17:00Z">
        <w:r w:rsidR="00681A83">
          <w:rPr>
            <w:rFonts w:asciiTheme="minorHAnsi" w:hAnsiTheme="minorHAnsi" w:cstheme="minorHAnsi"/>
          </w:rPr>
          <w:t xml:space="preserve">, </w:t>
        </w:r>
      </w:ins>
      <w:del w:id="161" w:author="Maria Elena Acosta" w:date="2020-08-18T14:17:00Z">
        <w:r w:rsidRPr="00C46325" w:rsidDel="00681A83">
          <w:rPr>
            <w:rFonts w:asciiTheme="minorHAnsi" w:hAnsiTheme="minorHAnsi" w:cstheme="minorHAnsi"/>
          </w:rPr>
          <w:delText>l</w:delText>
        </w:r>
        <w:r w:rsidR="00F876D0" w:rsidDel="00681A83">
          <w:rPr>
            <w:rFonts w:asciiTheme="minorHAnsi" w:hAnsiTheme="minorHAnsi" w:cstheme="minorHAnsi"/>
          </w:rPr>
          <w:delText xml:space="preserve">a </w:delText>
        </w:r>
        <w:r w:rsidR="00F876D0" w:rsidRPr="007B0DF1" w:rsidDel="00681A83">
          <w:rPr>
            <w:rFonts w:asciiTheme="minorHAnsi" w:hAnsiTheme="minorHAnsi" w:cstheme="minorHAnsi"/>
            <w:highlight w:val="yellow"/>
          </w:rPr>
          <w:delText>NOMBRE DE LA MUNICIPALIDAD</w:delText>
        </w:r>
        <w:r w:rsidRPr="00C46325" w:rsidDel="00681A83">
          <w:rPr>
            <w:rFonts w:asciiTheme="minorHAnsi" w:hAnsiTheme="minorHAnsi" w:cstheme="minorHAnsi"/>
          </w:rPr>
          <w:delText xml:space="preserve"> </w:delText>
        </w:r>
      </w:del>
      <w:r w:rsidRPr="00C46325">
        <w:rPr>
          <w:rFonts w:asciiTheme="minorHAnsi" w:hAnsiTheme="minorHAnsi" w:cstheme="minorHAnsi"/>
        </w:rPr>
        <w:t>en todo su ciclo vital (creación o recepción, distribución, trámite, organización y disposición final)</w:t>
      </w:r>
      <w:del w:id="162" w:author="Maria Elena Acosta" w:date="2020-08-18T14:19:00Z">
        <w:r w:rsidRPr="00C46325" w:rsidDel="00681A83">
          <w:rPr>
            <w:rFonts w:asciiTheme="minorHAnsi" w:hAnsiTheme="minorHAnsi" w:cstheme="minorHAnsi"/>
          </w:rPr>
          <w:delText xml:space="preserve"> </w:delText>
        </w:r>
      </w:del>
      <w:r w:rsidR="00470838">
        <w:rPr>
          <w:rFonts w:asciiTheme="minorHAnsi" w:hAnsiTheme="minorHAnsi" w:cstheme="minorHAnsi"/>
        </w:rPr>
        <w:t>.</w:t>
      </w:r>
    </w:p>
    <w:p w14:paraId="0409A283" w14:textId="77777777" w:rsidR="002077CE" w:rsidRPr="00C46325" w:rsidRDefault="002077CE" w:rsidP="00C46325">
      <w:pPr>
        <w:pStyle w:val="Default"/>
        <w:spacing w:line="360" w:lineRule="auto"/>
        <w:jc w:val="both"/>
        <w:rPr>
          <w:rFonts w:asciiTheme="minorHAnsi" w:hAnsiTheme="minorHAnsi" w:cstheme="minorHAnsi"/>
        </w:rPr>
      </w:pPr>
    </w:p>
    <w:p w14:paraId="00AC32F7" w14:textId="77777777" w:rsidR="002077CE" w:rsidRPr="00C46325" w:rsidRDefault="002077CE" w:rsidP="00C46325">
      <w:pPr>
        <w:pStyle w:val="Default"/>
        <w:spacing w:line="360" w:lineRule="auto"/>
        <w:jc w:val="both"/>
        <w:rPr>
          <w:rFonts w:asciiTheme="minorHAnsi" w:hAnsiTheme="minorHAnsi" w:cstheme="minorHAnsi"/>
        </w:rPr>
      </w:pPr>
      <w:r w:rsidRPr="00C46325">
        <w:rPr>
          <w:rFonts w:asciiTheme="minorHAnsi" w:hAnsiTheme="minorHAnsi" w:cstheme="minorHAnsi"/>
          <w:b/>
          <w:bCs/>
        </w:rPr>
        <w:t xml:space="preserve">3. Alcances de la Política </w:t>
      </w:r>
    </w:p>
    <w:p w14:paraId="692BEA1F" w14:textId="400B310F" w:rsidR="002077CE" w:rsidRPr="00C46325" w:rsidRDefault="002077CE" w:rsidP="00C46325">
      <w:pPr>
        <w:pStyle w:val="Default"/>
        <w:spacing w:line="360" w:lineRule="auto"/>
        <w:jc w:val="both"/>
        <w:rPr>
          <w:rFonts w:asciiTheme="minorHAnsi" w:hAnsiTheme="minorHAnsi" w:cstheme="minorHAnsi"/>
        </w:rPr>
      </w:pPr>
      <w:r w:rsidRPr="00C46325">
        <w:rPr>
          <w:rFonts w:asciiTheme="minorHAnsi" w:hAnsiTheme="minorHAnsi" w:cstheme="minorHAnsi"/>
        </w:rPr>
        <w:t xml:space="preserve">3.1 La presente Política contiene las actividades, procesos, estrategias y roles que son de cumplimiento obligatorio para todo </w:t>
      </w:r>
      <w:r w:rsidR="00F876D0" w:rsidRPr="00773544">
        <w:rPr>
          <w:rFonts w:asciiTheme="minorHAnsi" w:hAnsiTheme="minorHAnsi" w:cstheme="minorHAnsi"/>
          <w:rPrChange w:id="163" w:author="Maria Elena Acosta" w:date="2020-08-18T16:12:00Z">
            <w:rPr>
              <w:rFonts w:asciiTheme="minorHAnsi" w:hAnsiTheme="minorHAnsi" w:cstheme="minorHAnsi"/>
              <w:highlight w:val="yellow"/>
            </w:rPr>
          </w:rPrChange>
        </w:rPr>
        <w:t xml:space="preserve">la </w:t>
      </w:r>
      <w:del w:id="164" w:author="Maria Elena Acosta" w:date="2020-08-18T14:21:00Z">
        <w:r w:rsidR="00F876D0" w:rsidRPr="00773544" w:rsidDel="00681A83">
          <w:rPr>
            <w:rFonts w:asciiTheme="minorHAnsi" w:hAnsiTheme="minorHAnsi" w:cstheme="minorHAnsi"/>
            <w:rPrChange w:id="165" w:author="Maria Elena Acosta" w:date="2020-08-18T16:12:00Z">
              <w:rPr>
                <w:rFonts w:asciiTheme="minorHAnsi" w:hAnsiTheme="minorHAnsi" w:cstheme="minorHAnsi"/>
                <w:highlight w:val="yellow"/>
              </w:rPr>
            </w:rPrChange>
          </w:rPr>
          <w:delText>NOMBRE DE LA MUNICIPALIDAD</w:delText>
        </w:r>
      </w:del>
      <w:ins w:id="166" w:author="Maria Elena Acosta" w:date="2020-08-18T14:21:00Z">
        <w:r w:rsidR="00681A83" w:rsidRPr="00773544">
          <w:rPr>
            <w:rFonts w:asciiTheme="minorHAnsi" w:hAnsiTheme="minorHAnsi" w:cstheme="minorHAnsi"/>
            <w:rPrChange w:id="167" w:author="Maria Elena Acosta" w:date="2020-08-18T16:12:00Z">
              <w:rPr>
                <w:rFonts w:asciiTheme="minorHAnsi" w:hAnsiTheme="minorHAnsi" w:cstheme="minorHAnsi"/>
                <w:highlight w:val="yellow"/>
              </w:rPr>
            </w:rPrChange>
          </w:rPr>
          <w:t xml:space="preserve">Municipalidad </w:t>
        </w:r>
      </w:ins>
      <w:ins w:id="168" w:author="Maria Elena Acosta" w:date="2020-09-16T10:47:00Z">
        <w:r w:rsidR="00FC7136">
          <w:rPr>
            <w:rFonts w:asciiTheme="minorHAnsi" w:hAnsiTheme="minorHAnsi" w:cstheme="minorHAnsi"/>
          </w:rPr>
          <w:t>de Nejapa</w:t>
        </w:r>
      </w:ins>
      <w:r w:rsidRPr="00773544">
        <w:rPr>
          <w:rFonts w:asciiTheme="minorHAnsi" w:hAnsiTheme="minorHAnsi" w:cstheme="minorHAnsi"/>
          <w:rPrChange w:id="169" w:author="Maria Elena Acosta" w:date="2020-08-18T16:12:00Z">
            <w:rPr>
              <w:rFonts w:asciiTheme="minorHAnsi" w:hAnsiTheme="minorHAnsi" w:cstheme="minorHAnsi"/>
              <w:highlight w:val="yellow"/>
            </w:rPr>
          </w:rPrChange>
        </w:rPr>
        <w:t>,</w:t>
      </w:r>
      <w:r w:rsidRPr="00C46325">
        <w:rPr>
          <w:rFonts w:asciiTheme="minorHAnsi" w:hAnsiTheme="minorHAnsi" w:cstheme="minorHAnsi"/>
        </w:rPr>
        <w:t xml:space="preserve"> en todos sus niveles jerárquicos, con la finalidad de implementar un Sistema Institucional de Gestión Documental y Archivo para dar cumplimiento a la Ley de Acceso a la Información Pública</w:t>
      </w:r>
      <w:r w:rsidR="004D41A2">
        <w:rPr>
          <w:rFonts w:asciiTheme="minorHAnsi" w:hAnsiTheme="minorHAnsi" w:cstheme="minorHAnsi"/>
        </w:rPr>
        <w:t xml:space="preserve">, </w:t>
      </w:r>
      <w:r w:rsidR="00470838">
        <w:rPr>
          <w:rFonts w:asciiTheme="minorHAnsi" w:hAnsiTheme="minorHAnsi" w:cstheme="minorHAnsi"/>
        </w:rPr>
        <w:t>Lineamientos de Gestión Documental y Archivo emitidos por el Instituto de Acceso a la Información Pública y demás normativas vinculantes</w:t>
      </w:r>
      <w:r w:rsidRPr="00C46325">
        <w:rPr>
          <w:rFonts w:asciiTheme="minorHAnsi" w:hAnsiTheme="minorHAnsi" w:cstheme="minorHAnsi"/>
        </w:rPr>
        <w:t xml:space="preserve">, en lo que se refiere a la administración de Archivos. </w:t>
      </w:r>
    </w:p>
    <w:p w14:paraId="54C19089" w14:textId="77777777" w:rsidR="002077CE" w:rsidRPr="00C46325" w:rsidRDefault="002077CE" w:rsidP="00C46325">
      <w:pPr>
        <w:pStyle w:val="Default"/>
        <w:spacing w:line="360" w:lineRule="auto"/>
        <w:jc w:val="both"/>
        <w:rPr>
          <w:rFonts w:asciiTheme="minorHAnsi" w:hAnsiTheme="minorHAnsi" w:cstheme="minorHAnsi"/>
          <w:color w:val="auto"/>
        </w:rPr>
      </w:pPr>
    </w:p>
    <w:p w14:paraId="20D2C4F1" w14:textId="2C9D5D10"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3.2 Todas estas acciones se llevarán a cabo en la creación, manejo, resguardo y acceso de la información pública contenida en los documentos generados por las unidades organizativas en cualquier soporte material, dando prioridad a aquellos documentos que sustentan las principales actividades y funciones de la </w:t>
      </w:r>
      <w:del w:id="170" w:author="Maria Elena Acosta" w:date="2020-08-18T14:23:00Z">
        <w:r w:rsidRPr="00C46325" w:rsidDel="00681A83">
          <w:rPr>
            <w:rFonts w:asciiTheme="minorHAnsi" w:hAnsiTheme="minorHAnsi" w:cstheme="minorHAnsi"/>
            <w:color w:val="auto"/>
          </w:rPr>
          <w:delText>Institución</w:delText>
        </w:r>
      </w:del>
      <w:ins w:id="171" w:author="Maria Elena Acosta" w:date="2020-08-18T14:23:00Z">
        <w:r w:rsidR="00681A83">
          <w:rPr>
            <w:rFonts w:asciiTheme="minorHAnsi" w:hAnsiTheme="minorHAnsi" w:cstheme="minorHAnsi"/>
            <w:color w:val="auto"/>
          </w:rPr>
          <w:t>Municipalidad</w:t>
        </w:r>
      </w:ins>
      <w:r w:rsidRPr="00C46325">
        <w:rPr>
          <w:rFonts w:asciiTheme="minorHAnsi" w:hAnsiTheme="minorHAnsi" w:cstheme="minorHAnsi"/>
          <w:color w:val="auto"/>
        </w:rPr>
        <w:t xml:space="preserve">, según su marco legal y normativo. </w:t>
      </w:r>
    </w:p>
    <w:p w14:paraId="50DA1DFA" w14:textId="77777777" w:rsidR="002077CE" w:rsidRPr="00C46325" w:rsidRDefault="002077CE" w:rsidP="00C46325">
      <w:pPr>
        <w:pStyle w:val="Default"/>
        <w:spacing w:line="360" w:lineRule="auto"/>
        <w:jc w:val="both"/>
        <w:rPr>
          <w:rFonts w:asciiTheme="minorHAnsi" w:hAnsiTheme="minorHAnsi" w:cstheme="minorHAnsi"/>
          <w:color w:val="auto"/>
        </w:rPr>
      </w:pPr>
    </w:p>
    <w:p w14:paraId="5ABCE426" w14:textId="49903462"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3.3 </w:t>
      </w:r>
      <w:r w:rsidR="004D41A2">
        <w:rPr>
          <w:rFonts w:asciiTheme="minorHAnsi" w:hAnsiTheme="minorHAnsi" w:cstheme="minorHAnsi"/>
          <w:color w:val="auto"/>
        </w:rPr>
        <w:t>El alcance</w:t>
      </w:r>
      <w:r w:rsidRPr="00C46325">
        <w:rPr>
          <w:rFonts w:asciiTheme="minorHAnsi" w:hAnsiTheme="minorHAnsi" w:cstheme="minorHAnsi"/>
          <w:color w:val="auto"/>
        </w:rPr>
        <w:t xml:space="preserve"> de esta Política deben ser de conocimiento</w:t>
      </w:r>
      <w:r w:rsidR="004D41A2">
        <w:rPr>
          <w:rFonts w:asciiTheme="minorHAnsi" w:hAnsiTheme="minorHAnsi" w:cstheme="minorHAnsi"/>
          <w:color w:val="auto"/>
        </w:rPr>
        <w:t xml:space="preserve"> y aplicación</w:t>
      </w:r>
      <w:r w:rsidRPr="00C46325">
        <w:rPr>
          <w:rFonts w:asciiTheme="minorHAnsi" w:hAnsiTheme="minorHAnsi" w:cstheme="minorHAnsi"/>
          <w:color w:val="auto"/>
        </w:rPr>
        <w:t xml:space="preserve"> </w:t>
      </w:r>
      <w:r w:rsidR="004D41A2">
        <w:rPr>
          <w:rFonts w:asciiTheme="minorHAnsi" w:hAnsiTheme="minorHAnsi" w:cstheme="minorHAnsi"/>
          <w:color w:val="auto"/>
        </w:rPr>
        <w:t>para</w:t>
      </w:r>
      <w:r w:rsidRPr="00C46325">
        <w:rPr>
          <w:rFonts w:asciiTheme="minorHAnsi" w:hAnsiTheme="minorHAnsi" w:cstheme="minorHAnsi"/>
          <w:color w:val="auto"/>
        </w:rPr>
        <w:t xml:space="preserve"> </w:t>
      </w:r>
      <w:r w:rsidR="00CB171D" w:rsidRPr="00C46325">
        <w:rPr>
          <w:rFonts w:asciiTheme="minorHAnsi" w:hAnsiTheme="minorHAnsi" w:cstheme="minorHAnsi"/>
          <w:color w:val="auto"/>
        </w:rPr>
        <w:t>todos los servidores públicos municipales</w:t>
      </w:r>
      <w:r w:rsidRPr="00C46325">
        <w:rPr>
          <w:rFonts w:asciiTheme="minorHAnsi" w:hAnsiTheme="minorHAnsi" w:cstheme="minorHAnsi"/>
          <w:color w:val="auto"/>
        </w:rPr>
        <w:t xml:space="preserve"> que produce</w:t>
      </w:r>
      <w:r w:rsidR="004D41A2">
        <w:rPr>
          <w:rFonts w:asciiTheme="minorHAnsi" w:hAnsiTheme="minorHAnsi" w:cstheme="minorHAnsi"/>
          <w:color w:val="auto"/>
        </w:rPr>
        <w:t>n</w:t>
      </w:r>
      <w:r w:rsidRPr="00C46325">
        <w:rPr>
          <w:rFonts w:asciiTheme="minorHAnsi" w:hAnsiTheme="minorHAnsi" w:cstheme="minorHAnsi"/>
          <w:color w:val="auto"/>
        </w:rPr>
        <w:t xml:space="preserve"> y gestiona</w:t>
      </w:r>
      <w:r w:rsidR="004D41A2">
        <w:rPr>
          <w:rFonts w:asciiTheme="minorHAnsi" w:hAnsiTheme="minorHAnsi" w:cstheme="minorHAnsi"/>
          <w:color w:val="auto"/>
        </w:rPr>
        <w:t>n</w:t>
      </w:r>
      <w:r w:rsidRPr="00C46325">
        <w:rPr>
          <w:rFonts w:asciiTheme="minorHAnsi" w:hAnsiTheme="minorHAnsi" w:cstheme="minorHAnsi"/>
          <w:color w:val="auto"/>
        </w:rPr>
        <w:t xml:space="preserve"> documentos para la </w:t>
      </w:r>
      <w:r w:rsidR="004D41A2">
        <w:rPr>
          <w:rFonts w:asciiTheme="minorHAnsi" w:hAnsiTheme="minorHAnsi" w:cstheme="minorHAnsi"/>
          <w:color w:val="auto"/>
        </w:rPr>
        <w:t>eficiencia</w:t>
      </w:r>
      <w:r w:rsidR="004D41A2" w:rsidRPr="00C46325">
        <w:rPr>
          <w:rFonts w:asciiTheme="minorHAnsi" w:hAnsiTheme="minorHAnsi" w:cstheme="minorHAnsi"/>
          <w:color w:val="auto"/>
        </w:rPr>
        <w:t xml:space="preserve"> </w:t>
      </w:r>
      <w:r w:rsidRPr="00C46325">
        <w:rPr>
          <w:rFonts w:asciiTheme="minorHAnsi" w:hAnsiTheme="minorHAnsi" w:cstheme="minorHAnsi"/>
          <w:color w:val="auto"/>
        </w:rPr>
        <w:t xml:space="preserve">y cumplimiento de las medidas que </w:t>
      </w:r>
      <w:r w:rsidR="004D41A2">
        <w:rPr>
          <w:rFonts w:asciiTheme="minorHAnsi" w:hAnsiTheme="minorHAnsi" w:cstheme="minorHAnsi"/>
          <w:color w:val="auto"/>
        </w:rPr>
        <w:t>la municipalidad determine para</w:t>
      </w:r>
      <w:r w:rsidRPr="00C46325">
        <w:rPr>
          <w:rFonts w:asciiTheme="minorHAnsi" w:hAnsiTheme="minorHAnsi" w:cstheme="minorHAnsi"/>
          <w:color w:val="auto"/>
        </w:rPr>
        <w:t xml:space="preserve"> la implementación de esta política. </w:t>
      </w:r>
    </w:p>
    <w:p w14:paraId="1B8967F7" w14:textId="77777777" w:rsidR="002077CE" w:rsidRPr="00C46325" w:rsidRDefault="002077CE" w:rsidP="00C46325">
      <w:pPr>
        <w:pStyle w:val="Default"/>
        <w:spacing w:line="360" w:lineRule="auto"/>
        <w:jc w:val="both"/>
        <w:rPr>
          <w:rFonts w:asciiTheme="minorHAnsi" w:hAnsiTheme="minorHAnsi" w:cstheme="minorHAnsi"/>
          <w:color w:val="auto"/>
        </w:rPr>
      </w:pPr>
    </w:p>
    <w:p w14:paraId="01662043"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color w:val="auto"/>
        </w:rPr>
        <w:t>4.</w:t>
      </w:r>
      <w:r w:rsidRPr="00C46325">
        <w:rPr>
          <w:rFonts w:asciiTheme="minorHAnsi" w:hAnsiTheme="minorHAnsi" w:cstheme="minorHAnsi"/>
          <w:color w:val="auto"/>
        </w:rPr>
        <w:t xml:space="preserve"> </w:t>
      </w:r>
      <w:r w:rsidRPr="00C46325">
        <w:rPr>
          <w:rFonts w:asciiTheme="minorHAnsi" w:hAnsiTheme="minorHAnsi" w:cstheme="minorHAnsi"/>
          <w:b/>
          <w:bCs/>
          <w:color w:val="auto"/>
        </w:rPr>
        <w:t xml:space="preserve">Definiciones básicas </w:t>
      </w:r>
    </w:p>
    <w:p w14:paraId="45F0604A"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Para efectos de la presente Política, se establece las siguientes definiciones:</w:t>
      </w:r>
    </w:p>
    <w:p w14:paraId="31AAC855"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 </w:t>
      </w:r>
    </w:p>
    <w:p w14:paraId="7FD434D3" w14:textId="77777777" w:rsidR="00BF1816" w:rsidRDefault="002077CE" w:rsidP="00C46325">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 xml:space="preserve">SIGDA: </w:t>
      </w:r>
    </w:p>
    <w:p w14:paraId="0AFB7B97"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Sistema Institucional de Ge</w:t>
      </w:r>
      <w:r w:rsidR="003B6C70">
        <w:rPr>
          <w:rFonts w:asciiTheme="minorHAnsi" w:hAnsiTheme="minorHAnsi" w:cstheme="minorHAnsi"/>
          <w:color w:val="auto"/>
        </w:rPr>
        <w:t>stión Documental y Archivos:</w:t>
      </w:r>
      <w:r w:rsidRPr="00C46325">
        <w:rPr>
          <w:rFonts w:asciiTheme="minorHAnsi" w:hAnsiTheme="minorHAnsi" w:cstheme="minorHAnsi"/>
          <w:color w:val="auto"/>
        </w:rPr>
        <w:t xml:space="preserve"> Es un sistema de información que permite incorporar, gestionar y facilitar el acceso a los documentos a lo largo del tiempo. En sentido amplio, engloba tanto a las personas y procesos encargados de la gestión, como a las herramientas y la tecnología necesarias para llevarla a cabo. </w:t>
      </w:r>
    </w:p>
    <w:p w14:paraId="6CC109EC" w14:textId="77777777" w:rsidR="002077CE"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Los lineamientos de gestión documental y archivos emitidos por del IAIP promueven su creación e implementación para cumplir lo establecido en los Art. 3 letras “e”, “f” y “g”; y Arts. 42, 43 y 44 de la Ley de Acceso a la Información Pública. </w:t>
      </w:r>
    </w:p>
    <w:p w14:paraId="44A69A2C" w14:textId="77777777" w:rsidR="00574FD9" w:rsidRDefault="00574FD9" w:rsidP="00C46325">
      <w:pPr>
        <w:pStyle w:val="Default"/>
        <w:spacing w:line="360" w:lineRule="auto"/>
        <w:jc w:val="both"/>
        <w:rPr>
          <w:rFonts w:asciiTheme="minorHAnsi" w:hAnsiTheme="minorHAnsi" w:cstheme="minorHAnsi"/>
          <w:color w:val="auto"/>
        </w:rPr>
      </w:pPr>
    </w:p>
    <w:p w14:paraId="1DDD05D9"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43361658" w14:textId="77777777" w:rsidR="00BF1816"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Gestión Documental</w:t>
      </w:r>
      <w:r w:rsidRPr="00C46325">
        <w:rPr>
          <w:rFonts w:asciiTheme="minorHAnsi" w:hAnsiTheme="minorHAnsi" w:cstheme="minorHAnsi"/>
          <w:color w:val="auto"/>
        </w:rPr>
        <w:t xml:space="preserve">: </w:t>
      </w:r>
    </w:p>
    <w:p w14:paraId="0D0416DF"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Conjunto de actividades administrativas y técnicas tendientes a la planificación, manejo, organización y difusión de la documentación producida y recibida por las entidades desde su origen hasta su destino final, con el objeto de facilitar su utilización y conservación. </w:t>
      </w:r>
    </w:p>
    <w:p w14:paraId="70EE27E0"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7B7CA56C" w14:textId="77777777" w:rsidR="00BF1816" w:rsidRDefault="002077CE" w:rsidP="00C46325">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 xml:space="preserve">Archivo: </w:t>
      </w:r>
    </w:p>
    <w:p w14:paraId="77E3138C"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1) Conjunto de documentos producidos por los individuos y las instituciones como resultado de sus actividades y que son utilizados por parte de la Administración y para la investigación. 2) Son las entidades o secciones de entidades que administran los documentos textuales, gráficos, audiovisuales y legibles por máquina. Ej. Unidad de Gestión Documental y Archivos, </w:t>
      </w:r>
      <w:r w:rsidRPr="00C46325">
        <w:rPr>
          <w:rFonts w:asciiTheme="minorHAnsi" w:hAnsiTheme="minorHAnsi" w:cstheme="minorHAnsi"/>
          <w:color w:val="auto"/>
        </w:rPr>
        <w:lastRenderedPageBreak/>
        <w:t xml:space="preserve">archivos de gestión, archivo central, archivo periférico, archivo especializado, archivo Histórico; 3) Se refiere también al depósito o lugar donde se almacenan ordenadamente los documentos. </w:t>
      </w:r>
    </w:p>
    <w:p w14:paraId="5D71D0AD"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725F6F8F" w14:textId="77777777" w:rsidR="00BF1816" w:rsidRDefault="002077CE" w:rsidP="00C46325">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t xml:space="preserve">Archivo Central: </w:t>
      </w:r>
    </w:p>
    <w:p w14:paraId="5247C4AC" w14:textId="0DDC8C42" w:rsidR="002077CE" w:rsidRPr="005A7B0C" w:rsidRDefault="00BF1816"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C</w:t>
      </w:r>
      <w:r w:rsidR="002077CE" w:rsidRPr="00C46325">
        <w:rPr>
          <w:rFonts w:asciiTheme="minorHAnsi" w:hAnsiTheme="minorHAnsi" w:cstheme="minorHAnsi"/>
          <w:color w:val="auto"/>
        </w:rPr>
        <w:t xml:space="preserve">entro de archivo responsable de custodiar y procesar los documentos remitidos desde los archivos de </w:t>
      </w:r>
      <w:r w:rsidR="00574FD9">
        <w:rPr>
          <w:rFonts w:asciiTheme="minorHAnsi" w:hAnsiTheme="minorHAnsi" w:cstheme="minorHAnsi"/>
          <w:color w:val="auto"/>
        </w:rPr>
        <w:t>gestión</w:t>
      </w:r>
      <w:r w:rsidR="002077CE" w:rsidRPr="00C46325">
        <w:rPr>
          <w:rFonts w:asciiTheme="minorHAnsi" w:hAnsiTheme="minorHAnsi" w:cstheme="minorHAnsi"/>
          <w:color w:val="auto"/>
        </w:rPr>
        <w:t>, una vez que el uso de los mismos por parte de las unidades productoras es esporádico a raíz de la finalización del trámite que dio origen al documento. En él se aplican los procedimientos de valoración y eliminación, también se da el servicio de consulta y préstamos de documentos de forma normalizada</w:t>
      </w:r>
      <w:ins w:id="172" w:author="Asesor" w:date="2020-02-25T14:36:00Z">
        <w:r w:rsidR="005A22A8">
          <w:rPr>
            <w:rFonts w:asciiTheme="minorHAnsi" w:hAnsiTheme="minorHAnsi" w:cstheme="minorHAnsi"/>
            <w:color w:val="auto"/>
          </w:rPr>
          <w:t xml:space="preserve"> en los </w:t>
        </w:r>
        <w:r w:rsidR="005A22A8" w:rsidRPr="005A7B0C">
          <w:rPr>
            <w:rFonts w:asciiTheme="minorHAnsi" w:hAnsiTheme="minorHAnsi" w:cstheme="minorHAnsi"/>
            <w:color w:val="auto"/>
          </w:rPr>
          <w:t>manuales</w:t>
        </w:r>
      </w:ins>
      <w:r w:rsidR="002077CE" w:rsidRPr="005A7B0C">
        <w:rPr>
          <w:rFonts w:asciiTheme="minorHAnsi" w:hAnsiTheme="minorHAnsi" w:cstheme="minorHAnsi"/>
          <w:color w:val="auto"/>
        </w:rPr>
        <w:t xml:space="preserve">. </w:t>
      </w:r>
    </w:p>
    <w:p w14:paraId="2650E0EA"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07D1301A" w14:textId="77777777" w:rsidR="00BF1816" w:rsidRDefault="0046416E" w:rsidP="00C46325">
      <w:pPr>
        <w:pStyle w:val="Default"/>
        <w:spacing w:line="360" w:lineRule="auto"/>
        <w:jc w:val="both"/>
        <w:rPr>
          <w:rFonts w:asciiTheme="minorHAnsi" w:hAnsiTheme="minorHAnsi" w:cstheme="minorHAnsi"/>
          <w:b/>
          <w:bCs/>
          <w:color w:val="auto"/>
        </w:rPr>
      </w:pPr>
      <w:r>
        <w:rPr>
          <w:rFonts w:asciiTheme="minorHAnsi" w:hAnsiTheme="minorHAnsi" w:cstheme="minorHAnsi"/>
          <w:b/>
          <w:bCs/>
          <w:color w:val="auto"/>
        </w:rPr>
        <w:t>Archivo de Gestión</w:t>
      </w:r>
      <w:r w:rsidR="002077CE" w:rsidRPr="00C46325">
        <w:rPr>
          <w:rFonts w:asciiTheme="minorHAnsi" w:hAnsiTheme="minorHAnsi" w:cstheme="minorHAnsi"/>
          <w:b/>
          <w:bCs/>
          <w:color w:val="auto"/>
        </w:rPr>
        <w:t xml:space="preserve">: </w:t>
      </w:r>
    </w:p>
    <w:p w14:paraId="7F2F06AB" w14:textId="77777777" w:rsidR="002077CE" w:rsidRPr="00C46325" w:rsidRDefault="00BF1816"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C</w:t>
      </w:r>
      <w:r w:rsidR="002077CE" w:rsidRPr="00C46325">
        <w:rPr>
          <w:rFonts w:asciiTheme="minorHAnsi" w:hAnsiTheme="minorHAnsi" w:cstheme="minorHAnsi"/>
          <w:color w:val="auto"/>
        </w:rPr>
        <w:t xml:space="preserve">onjunto de documentos recibidos o generados por una determinada oficina o unidad administrativa en el ejercicio de su actividad, durante la fase inicial o activa de su ciclo de vida (etapa de creación y tramitación). Se custodian en las instalaciones propias de la unidad administrativa, bajo su responsabilidad y manejo directo (de ahí la denominación de archivo de gestión u oficina) una vez concluida su tramitación, hasta su transferencia al archivo central o eliminación. </w:t>
      </w:r>
    </w:p>
    <w:p w14:paraId="4A1FDB49" w14:textId="77777777" w:rsidR="002077CE" w:rsidRPr="00C46325" w:rsidRDefault="002077CE" w:rsidP="00C46325">
      <w:pPr>
        <w:pStyle w:val="Default"/>
        <w:spacing w:line="360" w:lineRule="auto"/>
        <w:jc w:val="both"/>
        <w:rPr>
          <w:rFonts w:asciiTheme="minorHAnsi" w:hAnsiTheme="minorHAnsi" w:cstheme="minorHAnsi"/>
          <w:color w:val="auto"/>
        </w:rPr>
      </w:pPr>
    </w:p>
    <w:p w14:paraId="432C6173" w14:textId="77777777" w:rsidR="002077CE" w:rsidRPr="00C46325" w:rsidRDefault="002077CE" w:rsidP="00C46325">
      <w:pPr>
        <w:pStyle w:val="Default"/>
        <w:spacing w:line="360" w:lineRule="auto"/>
        <w:jc w:val="both"/>
        <w:rPr>
          <w:rFonts w:asciiTheme="minorHAnsi" w:hAnsiTheme="minorHAnsi" w:cstheme="minorHAnsi"/>
          <w:b/>
          <w:color w:val="auto"/>
        </w:rPr>
      </w:pPr>
      <w:r w:rsidRPr="00C46325">
        <w:rPr>
          <w:rFonts w:asciiTheme="minorHAnsi" w:hAnsiTheme="minorHAnsi" w:cstheme="minorHAnsi"/>
          <w:b/>
          <w:color w:val="auto"/>
        </w:rPr>
        <w:t>Comité Institucional de Selección y Eliminación de Documentos:</w:t>
      </w:r>
    </w:p>
    <w:p w14:paraId="18A36221" w14:textId="5762A13E" w:rsidR="002077CE"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El comité institucional de Selección y Eliminación de documento</w:t>
      </w:r>
      <w:ins w:id="173" w:author="Maria Elena Acosta" w:date="2020-08-18T14:39:00Z">
        <w:r w:rsidR="005A7B0C">
          <w:rPr>
            <w:rFonts w:asciiTheme="minorHAnsi" w:hAnsiTheme="minorHAnsi" w:cstheme="minorHAnsi"/>
            <w:color w:val="auto"/>
          </w:rPr>
          <w:t>s</w:t>
        </w:r>
      </w:ins>
      <w:r w:rsidRPr="00C46325">
        <w:rPr>
          <w:rFonts w:asciiTheme="minorHAnsi" w:hAnsiTheme="minorHAnsi" w:cstheme="minorHAnsi"/>
          <w:color w:val="auto"/>
        </w:rPr>
        <w:t xml:space="preserve"> </w:t>
      </w:r>
      <w:del w:id="174" w:author="Maria Elena Acosta" w:date="2020-08-18T14:39:00Z">
        <w:r w:rsidRPr="00C46325" w:rsidDel="005A7B0C">
          <w:rPr>
            <w:rFonts w:asciiTheme="minorHAnsi" w:hAnsiTheme="minorHAnsi" w:cstheme="minorHAnsi"/>
            <w:color w:val="auto"/>
          </w:rPr>
          <w:delText xml:space="preserve">ISDEM </w:delText>
        </w:r>
      </w:del>
      <w:r w:rsidRPr="00C46325">
        <w:rPr>
          <w:rFonts w:asciiTheme="minorHAnsi" w:hAnsiTheme="minorHAnsi" w:cstheme="minorHAnsi"/>
          <w:color w:val="auto"/>
        </w:rPr>
        <w:t>(en adelante CISED) es el órgano interdisciplinario responsable de determinar los valores de los documentos y analizar los contenidos, a efecto de proponer y decidir cuáles serán los plazos de conservación y proponer la eliminación de aquellos documentos que hayan perdido su valor.</w:t>
      </w:r>
    </w:p>
    <w:p w14:paraId="7DD0A076" w14:textId="47A8C002" w:rsidR="005A7B0C" w:rsidRDefault="005A7B0C" w:rsidP="00C46325">
      <w:pPr>
        <w:pStyle w:val="Default"/>
        <w:spacing w:line="360" w:lineRule="auto"/>
        <w:jc w:val="both"/>
        <w:rPr>
          <w:rFonts w:asciiTheme="minorHAnsi" w:hAnsiTheme="minorHAnsi" w:cstheme="minorHAnsi"/>
          <w:color w:val="auto"/>
        </w:rPr>
      </w:pPr>
    </w:p>
    <w:p w14:paraId="39318F8A" w14:textId="216D5AE9" w:rsidR="005A7B0C" w:rsidRPr="00F422B7" w:rsidRDefault="005A7B0C" w:rsidP="00AF4850">
      <w:pPr>
        <w:pStyle w:val="Default"/>
        <w:spacing w:line="360" w:lineRule="auto"/>
        <w:jc w:val="both"/>
        <w:rPr>
          <w:b/>
          <w:bCs/>
        </w:rPr>
      </w:pPr>
      <w:r w:rsidRPr="005A7B0C">
        <w:rPr>
          <w:rFonts w:asciiTheme="minorHAnsi" w:hAnsiTheme="minorHAnsi" w:cstheme="minorHAnsi"/>
          <w:b/>
          <w:bCs/>
          <w:color w:val="auto"/>
          <w:rPrChange w:id="175" w:author="Maria Elena Acosta" w:date="2020-08-18T14:43:00Z">
            <w:rPr>
              <w:rFonts w:asciiTheme="minorHAnsi" w:hAnsiTheme="minorHAnsi" w:cstheme="minorHAnsi"/>
              <w:color w:val="auto"/>
              <w:sz w:val="22"/>
              <w:szCs w:val="22"/>
            </w:rPr>
          </w:rPrChange>
        </w:rPr>
        <w:t>CID</w:t>
      </w:r>
      <w:r>
        <w:rPr>
          <w:rFonts w:asciiTheme="minorHAnsi" w:hAnsiTheme="minorHAnsi" w:cstheme="minorHAnsi"/>
          <w:color w:val="auto"/>
        </w:rPr>
        <w:t xml:space="preserve">: </w:t>
      </w:r>
      <w:r>
        <w:t xml:space="preserve">Nombre que recibe de acuerdo a los Lineamientos de la Ley de acceso a la Información Pública, El Comité para realizar la Identificación Documental, de la municipalidad que </w:t>
      </w:r>
      <w:proofErr w:type="spellStart"/>
      <w:r>
        <w:t>esta</w:t>
      </w:r>
      <w:proofErr w:type="spellEnd"/>
      <w:r>
        <w:t xml:space="preserve"> bajo coordinación de la UGDA y su integración será la que establece el lineamiento 3, art. 1.</w:t>
      </w:r>
    </w:p>
    <w:p w14:paraId="2FDAF15B" w14:textId="7E29B763" w:rsidR="005A7B0C" w:rsidRPr="00C46325" w:rsidRDefault="005A7B0C" w:rsidP="00C46325">
      <w:pPr>
        <w:pStyle w:val="Default"/>
        <w:spacing w:line="360" w:lineRule="auto"/>
        <w:jc w:val="both"/>
        <w:rPr>
          <w:rFonts w:asciiTheme="minorHAnsi" w:hAnsiTheme="minorHAnsi" w:cstheme="minorHAnsi"/>
          <w:color w:val="auto"/>
        </w:rPr>
      </w:pPr>
    </w:p>
    <w:p w14:paraId="4EF84E4D" w14:textId="79B9BC6D" w:rsidR="002077CE" w:rsidRPr="00C46325" w:rsidDel="005A7B0C" w:rsidRDefault="002077CE" w:rsidP="00C46325">
      <w:pPr>
        <w:pStyle w:val="Default"/>
        <w:spacing w:line="360" w:lineRule="auto"/>
        <w:jc w:val="both"/>
        <w:rPr>
          <w:del w:id="176" w:author="Maria Elena Acosta" w:date="2020-08-18T14:44:00Z"/>
          <w:rFonts w:asciiTheme="minorHAnsi" w:hAnsiTheme="minorHAnsi" w:cstheme="minorHAnsi"/>
          <w:color w:val="auto"/>
        </w:rPr>
      </w:pPr>
    </w:p>
    <w:p w14:paraId="3F42CFA3" w14:textId="439CF9EF" w:rsidR="005A7B0C" w:rsidRDefault="005A7B0C" w:rsidP="005A7B0C">
      <w:pPr>
        <w:spacing w:line="360" w:lineRule="auto"/>
        <w:jc w:val="both"/>
        <w:rPr>
          <w:b/>
          <w:bCs/>
        </w:rPr>
      </w:pPr>
      <w:r w:rsidRPr="00F422B7">
        <w:rPr>
          <w:b/>
          <w:bCs/>
        </w:rPr>
        <w:t>UGDA</w:t>
      </w:r>
      <w:r>
        <w:rPr>
          <w:b/>
          <w:bCs/>
        </w:rPr>
        <w:t xml:space="preserve">: </w:t>
      </w:r>
      <w:r>
        <w:t>Nombre que recibe de acuerdo a los</w:t>
      </w:r>
      <w:r w:rsidRPr="00E040B1">
        <w:t xml:space="preserve"> </w:t>
      </w:r>
      <w:r>
        <w:t xml:space="preserve">lineamientos de la Ley de acceso a la Información Pública, la Unidad de Gestión Documental y Archivo, adscrita al Secretario Municipal, es independencia de la Unidad de Acceso a la Información, y está a cargo de crear las políticas, manuales y prácticas que deberá ser aprobada por el Concejo Municipal para su implementación y cumplimiento a efecto de garantizar la organización, conservación y acceso a los documentos y archivos, y en general </w:t>
      </w:r>
      <w:proofErr w:type="spellStart"/>
      <w:r>
        <w:t>esta</w:t>
      </w:r>
      <w:proofErr w:type="spellEnd"/>
      <w:r>
        <w:t xml:space="preserve"> a cargo del SIGDA, las competencias son las establecidas en el lineamiento 3, art. 3.</w:t>
      </w:r>
    </w:p>
    <w:p w14:paraId="73E5A84B" w14:textId="77777777" w:rsidR="005A7B0C" w:rsidRDefault="005A7B0C" w:rsidP="005A7B0C">
      <w:pPr>
        <w:spacing w:line="360" w:lineRule="auto"/>
        <w:jc w:val="both"/>
      </w:pPr>
      <w:r>
        <w:rPr>
          <w:b/>
          <w:bCs/>
        </w:rPr>
        <w:t xml:space="preserve">SIA: </w:t>
      </w:r>
      <w:r>
        <w:t>Nombre que recibe de acuerdo a los lineamientos de la Ley de acceso a la Información Pública, el Sistema Institucional del Archivos, que es un componente del SIGDA, está conformado por los archivos de gestión, central, especializados y periféricos. Lineamiento 1 art. 4.</w:t>
      </w:r>
      <w:r>
        <w:rPr>
          <w:b/>
          <w:bCs/>
        </w:rPr>
        <w:tab/>
      </w:r>
    </w:p>
    <w:p w14:paraId="26E0B04C" w14:textId="4E100057" w:rsidR="009C1474" w:rsidRDefault="009C1474">
      <w:pPr>
        <w:rPr>
          <w:rFonts w:eastAsiaTheme="majorEastAsia" w:cstheme="majorBidi"/>
          <w:b/>
          <w:sz w:val="24"/>
          <w:szCs w:val="32"/>
        </w:rPr>
      </w:pPr>
      <w:del w:id="177" w:author="Maria Elena Acosta" w:date="2020-08-18T14:46:00Z">
        <w:r w:rsidDel="005A7B0C">
          <w:br w:type="page"/>
        </w:r>
      </w:del>
    </w:p>
    <w:p w14:paraId="14D822A9" w14:textId="77777777" w:rsidR="002077CE" w:rsidRPr="00C46325" w:rsidRDefault="002077CE" w:rsidP="009C1474">
      <w:pPr>
        <w:pStyle w:val="Ttulo1"/>
      </w:pPr>
      <w:bookmarkStart w:id="178" w:name="_Toc51145497"/>
      <w:r w:rsidRPr="00C46325">
        <w:t>Capítulo I: Roles y responsabilidades del SIGDA</w:t>
      </w:r>
      <w:bookmarkEnd w:id="178"/>
      <w:r w:rsidRPr="00C46325">
        <w:t xml:space="preserve"> </w:t>
      </w:r>
    </w:p>
    <w:p w14:paraId="42B67913"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6D4F92E9" w14:textId="501967EF"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Art. 1: Máxima autoridad de</w:t>
      </w:r>
      <w:r w:rsidR="00F876D0">
        <w:rPr>
          <w:rFonts w:asciiTheme="minorHAnsi" w:hAnsiTheme="minorHAnsi" w:cstheme="minorHAnsi"/>
          <w:b/>
          <w:color w:val="auto"/>
        </w:rPr>
        <w:t xml:space="preserve"> la </w:t>
      </w:r>
      <w:r w:rsidR="00BC29CA">
        <w:rPr>
          <w:rFonts w:asciiTheme="minorHAnsi" w:hAnsiTheme="minorHAnsi" w:cstheme="minorHAnsi"/>
          <w:b/>
          <w:color w:val="auto"/>
        </w:rPr>
        <w:t xml:space="preserve">Municipalidad de </w:t>
      </w:r>
      <w:r w:rsidR="008E6F51">
        <w:rPr>
          <w:rFonts w:asciiTheme="minorHAnsi" w:hAnsiTheme="minorHAnsi" w:cstheme="minorHAnsi"/>
          <w:b/>
          <w:color w:val="auto"/>
        </w:rPr>
        <w:t>Nejapa</w:t>
      </w:r>
      <w:r w:rsidR="00BC29CA">
        <w:rPr>
          <w:rFonts w:asciiTheme="minorHAnsi" w:hAnsiTheme="minorHAnsi" w:cstheme="minorHAnsi"/>
          <w:b/>
          <w:color w:val="auto"/>
        </w:rPr>
        <w:t>.</w:t>
      </w:r>
    </w:p>
    <w:p w14:paraId="20C3D9A6" w14:textId="5EDBA170" w:rsidR="002077CE" w:rsidRPr="00C46325" w:rsidRDefault="002077CE">
      <w:pPr>
        <w:spacing w:line="360" w:lineRule="auto"/>
        <w:jc w:val="both"/>
        <w:pPrChange w:id="179" w:author="Maria Elena Acosta" w:date="2020-09-16T11:02:00Z">
          <w:pPr>
            <w:pStyle w:val="Default"/>
            <w:spacing w:line="360" w:lineRule="auto"/>
            <w:jc w:val="both"/>
          </w:pPr>
        </w:pPrChange>
      </w:pPr>
      <w:r w:rsidRPr="00C46325">
        <w:t xml:space="preserve">Corresponde al </w:t>
      </w:r>
      <w:r w:rsidRPr="007B0DF1">
        <w:t>Con</w:t>
      </w:r>
      <w:r w:rsidR="00F876D0" w:rsidRPr="007B0DF1">
        <w:t>c</w:t>
      </w:r>
      <w:r w:rsidRPr="007B0DF1">
        <w:t xml:space="preserve">ejo </w:t>
      </w:r>
      <w:r w:rsidR="00F876D0" w:rsidRPr="007B0DF1">
        <w:t xml:space="preserve">Municipal </w:t>
      </w:r>
      <w:r w:rsidRPr="007B0DF1">
        <w:t>de</w:t>
      </w:r>
      <w:r w:rsidR="00F876D0" w:rsidRPr="007B0DF1">
        <w:t xml:space="preserve"> </w:t>
      </w:r>
      <w:r w:rsidR="008E6F51" w:rsidRPr="008E6F51">
        <w:t>Nejapa</w:t>
      </w:r>
      <w:r w:rsidR="00BC29CA">
        <w:t xml:space="preserve">, </w:t>
      </w:r>
      <w:r w:rsidRPr="00C46325">
        <w:t>crear una Unidad para la dirección del Sistema, así como la aprobación de la normativa generada para la implementación de la misma, el apoyo para el cumplimiento de las responsabilidades de las unidades organizativa</w:t>
      </w:r>
      <w:ins w:id="180" w:author="Maria Elena Acosta" w:date="2020-08-18T15:04:00Z">
        <w:r w:rsidR="00BC29CA">
          <w:t>s</w:t>
        </w:r>
      </w:ins>
      <w:r w:rsidRPr="00C46325">
        <w:t xml:space="preserve"> y deberá dotar los recursos humanos, económicos, tecnológicos, infraestructura y otros necesarios para la creación e implementación del SIGDA. </w:t>
      </w:r>
    </w:p>
    <w:p w14:paraId="14818974"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4882D9F1" w14:textId="62137D19"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2: </w:t>
      </w:r>
      <w:r w:rsidR="00F876D0">
        <w:rPr>
          <w:rFonts w:asciiTheme="minorHAnsi" w:hAnsiTheme="minorHAnsi" w:cstheme="minorHAnsi"/>
          <w:b/>
          <w:bCs/>
          <w:color w:val="auto"/>
        </w:rPr>
        <w:t xml:space="preserve">Unidad </w:t>
      </w:r>
      <w:r w:rsidRPr="00C46325">
        <w:rPr>
          <w:rFonts w:asciiTheme="minorHAnsi" w:hAnsiTheme="minorHAnsi" w:cstheme="minorHAnsi"/>
          <w:b/>
          <w:bCs/>
          <w:color w:val="auto"/>
        </w:rPr>
        <w:t xml:space="preserve">de Gestión Documental y Archivos </w:t>
      </w:r>
      <w:r w:rsidR="00F876D0">
        <w:rPr>
          <w:rFonts w:asciiTheme="minorHAnsi" w:hAnsiTheme="minorHAnsi" w:cstheme="minorHAnsi"/>
          <w:b/>
          <w:bCs/>
          <w:color w:val="auto"/>
        </w:rPr>
        <w:t xml:space="preserve">de la </w:t>
      </w:r>
      <w:r w:rsidR="00B97245">
        <w:rPr>
          <w:rFonts w:asciiTheme="minorHAnsi" w:hAnsiTheme="minorHAnsi" w:cstheme="minorHAnsi"/>
          <w:b/>
          <w:bCs/>
          <w:color w:val="auto"/>
        </w:rPr>
        <w:t xml:space="preserve">municipalidad de </w:t>
      </w:r>
      <w:del w:id="181" w:author="Maria Elena Acosta" w:date="2020-09-16T11:02:00Z">
        <w:r w:rsidR="00B97245" w:rsidDel="008E6F51">
          <w:rPr>
            <w:rFonts w:asciiTheme="minorHAnsi" w:hAnsiTheme="minorHAnsi" w:cstheme="minorHAnsi"/>
            <w:b/>
            <w:bCs/>
            <w:color w:val="auto"/>
          </w:rPr>
          <w:delText>Ciudad Delgado</w:delText>
        </w:r>
      </w:del>
      <w:ins w:id="182" w:author="Maria Elena Acosta" w:date="2020-09-16T11:02:00Z">
        <w:r w:rsidR="008E6F51">
          <w:rPr>
            <w:rFonts w:asciiTheme="minorHAnsi" w:hAnsiTheme="minorHAnsi" w:cstheme="minorHAnsi"/>
            <w:b/>
            <w:bCs/>
            <w:color w:val="auto"/>
          </w:rPr>
          <w:t>Nejapa</w:t>
        </w:r>
      </w:ins>
      <w:r w:rsidR="00B97245">
        <w:rPr>
          <w:rFonts w:asciiTheme="minorHAnsi" w:hAnsiTheme="minorHAnsi" w:cstheme="minorHAnsi"/>
          <w:b/>
          <w:bCs/>
          <w:color w:val="auto"/>
        </w:rPr>
        <w:t>:</w:t>
      </w:r>
      <w:del w:id="183" w:author="Maria Elena Acosta" w:date="2020-08-18T15:06:00Z">
        <w:r w:rsidRPr="00C46325" w:rsidDel="00B97245">
          <w:rPr>
            <w:rFonts w:asciiTheme="minorHAnsi" w:hAnsiTheme="minorHAnsi" w:cstheme="minorHAnsi"/>
            <w:b/>
            <w:bCs/>
            <w:color w:val="auto"/>
          </w:rPr>
          <w:delText>,</w:delText>
        </w:r>
      </w:del>
      <w:r w:rsidRPr="00C46325">
        <w:rPr>
          <w:rFonts w:asciiTheme="minorHAnsi" w:hAnsiTheme="minorHAnsi" w:cstheme="minorHAnsi"/>
          <w:b/>
          <w:bCs/>
          <w:color w:val="auto"/>
        </w:rPr>
        <w:t xml:space="preserve"> </w:t>
      </w:r>
      <w:r w:rsidR="00F876D0">
        <w:rPr>
          <w:rFonts w:asciiTheme="minorHAnsi" w:hAnsiTheme="minorHAnsi" w:cstheme="minorHAnsi"/>
          <w:b/>
          <w:bCs/>
          <w:color w:val="auto"/>
        </w:rPr>
        <w:t>U</w:t>
      </w:r>
      <w:r w:rsidRPr="00C46325">
        <w:rPr>
          <w:rFonts w:asciiTheme="minorHAnsi" w:hAnsiTheme="minorHAnsi" w:cstheme="minorHAnsi"/>
          <w:b/>
          <w:bCs/>
          <w:color w:val="auto"/>
        </w:rPr>
        <w:t>GDA</w:t>
      </w:r>
      <w:ins w:id="184" w:author="Maria Elena Acosta" w:date="2020-08-18T15:07:00Z">
        <w:r w:rsidR="00B97245">
          <w:rPr>
            <w:rFonts w:asciiTheme="minorHAnsi" w:hAnsiTheme="minorHAnsi" w:cstheme="minorHAnsi"/>
            <w:b/>
            <w:bCs/>
            <w:color w:val="auto"/>
          </w:rPr>
          <w:t>.</w:t>
        </w:r>
      </w:ins>
      <w:del w:id="185" w:author="Maria Elena Acosta" w:date="2020-08-18T15:06:00Z">
        <w:r w:rsidRPr="00C46325" w:rsidDel="00B97245">
          <w:rPr>
            <w:rFonts w:asciiTheme="minorHAnsi" w:hAnsiTheme="minorHAnsi" w:cstheme="minorHAnsi"/>
            <w:b/>
            <w:bCs/>
            <w:color w:val="auto"/>
          </w:rPr>
          <w:delText xml:space="preserve"> </w:delText>
        </w:r>
      </w:del>
    </w:p>
    <w:p w14:paraId="5EEFD23C" w14:textId="3330879E"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Corresponde este departamento la dirección del SIGDA, mediante la elaboración de las normativas institucionales de la Gestión Documental, diseñar y ejecutar las estrategias de implementación del SIGDA y el sistema de archivos institucional; así como </w:t>
      </w:r>
      <w:r w:rsidR="001E3D1E">
        <w:rPr>
          <w:rFonts w:asciiTheme="minorHAnsi" w:hAnsiTheme="minorHAnsi" w:cstheme="minorHAnsi"/>
          <w:color w:val="auto"/>
        </w:rPr>
        <w:t>la coordinación de los Comités y</w:t>
      </w:r>
      <w:r w:rsidRPr="00C46325">
        <w:rPr>
          <w:rFonts w:asciiTheme="minorHAnsi" w:hAnsiTheme="minorHAnsi" w:cstheme="minorHAnsi"/>
          <w:color w:val="auto"/>
        </w:rPr>
        <w:t xml:space="preserve"> demás atribuciones que, en función de su cargo le asignen las Leyes, Lineamientos o disposiciones del Concejo </w:t>
      </w:r>
      <w:r w:rsidR="00B97245">
        <w:rPr>
          <w:rFonts w:asciiTheme="minorHAnsi" w:hAnsiTheme="minorHAnsi" w:cstheme="minorHAnsi"/>
          <w:color w:val="auto"/>
        </w:rPr>
        <w:t xml:space="preserve">Municipal </w:t>
      </w:r>
      <w:r w:rsidRPr="00C46325">
        <w:rPr>
          <w:rFonts w:asciiTheme="minorHAnsi" w:hAnsiTheme="minorHAnsi" w:cstheme="minorHAnsi"/>
          <w:color w:val="auto"/>
        </w:rPr>
        <w:t xml:space="preserve">y los estándares internacionales en la materia. </w:t>
      </w:r>
    </w:p>
    <w:p w14:paraId="31611FEA"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76121EDC" w14:textId="77123784" w:rsidR="002077CE" w:rsidRPr="00C46325" w:rsidRDefault="002077CE" w:rsidP="00C46325">
      <w:pPr>
        <w:pStyle w:val="Default"/>
        <w:spacing w:line="360" w:lineRule="auto"/>
        <w:jc w:val="both"/>
        <w:rPr>
          <w:rFonts w:asciiTheme="minorHAnsi" w:hAnsiTheme="minorHAnsi" w:cstheme="minorHAnsi"/>
          <w:b/>
          <w:bCs/>
          <w:color w:val="auto"/>
        </w:rPr>
      </w:pPr>
      <w:r w:rsidRPr="00C46325">
        <w:rPr>
          <w:rFonts w:asciiTheme="minorHAnsi" w:hAnsiTheme="minorHAnsi" w:cstheme="minorHAnsi"/>
          <w:b/>
          <w:bCs/>
          <w:color w:val="auto"/>
        </w:rPr>
        <w:lastRenderedPageBreak/>
        <w:t>Art. 3: Unidades productoras</w:t>
      </w:r>
      <w:r w:rsidR="001E3D1E">
        <w:rPr>
          <w:rFonts w:asciiTheme="minorHAnsi" w:hAnsiTheme="minorHAnsi" w:cstheme="minorHAnsi"/>
          <w:b/>
          <w:bCs/>
          <w:color w:val="auto"/>
        </w:rPr>
        <w:t xml:space="preserve"> o generadoras</w:t>
      </w:r>
      <w:r w:rsidRPr="00C46325">
        <w:rPr>
          <w:rFonts w:asciiTheme="minorHAnsi" w:hAnsiTheme="minorHAnsi" w:cstheme="minorHAnsi"/>
          <w:b/>
          <w:bCs/>
          <w:color w:val="auto"/>
        </w:rPr>
        <w:t xml:space="preserve"> de documentos de</w:t>
      </w:r>
      <w:r w:rsidR="00F876D0">
        <w:rPr>
          <w:rFonts w:asciiTheme="minorHAnsi" w:hAnsiTheme="minorHAnsi" w:cstheme="minorHAnsi"/>
          <w:b/>
          <w:color w:val="auto"/>
        </w:rPr>
        <w:t xml:space="preserve"> la </w:t>
      </w:r>
      <w:r w:rsidR="00FA7F68">
        <w:rPr>
          <w:rFonts w:asciiTheme="minorHAnsi" w:hAnsiTheme="minorHAnsi" w:cstheme="minorHAnsi"/>
          <w:b/>
          <w:color w:val="auto"/>
        </w:rPr>
        <w:t xml:space="preserve">Municipalidad de </w:t>
      </w:r>
      <w:del w:id="186" w:author="Maria Elena Acosta" w:date="2020-09-16T11:03:00Z">
        <w:r w:rsidR="00FA7F68" w:rsidDel="008E6F51">
          <w:rPr>
            <w:rFonts w:asciiTheme="minorHAnsi" w:hAnsiTheme="minorHAnsi" w:cstheme="minorHAnsi"/>
            <w:b/>
            <w:color w:val="auto"/>
          </w:rPr>
          <w:delText>Ciudad Delgado</w:delText>
        </w:r>
      </w:del>
      <w:ins w:id="187" w:author="Maria Elena Acosta" w:date="2020-09-16T11:03:00Z">
        <w:r w:rsidR="008E6F51">
          <w:rPr>
            <w:rFonts w:asciiTheme="minorHAnsi" w:hAnsiTheme="minorHAnsi" w:cstheme="minorHAnsi"/>
            <w:b/>
            <w:color w:val="auto"/>
          </w:rPr>
          <w:t>Nejapa</w:t>
        </w:r>
      </w:ins>
      <w:r w:rsidRPr="00C46325">
        <w:rPr>
          <w:rFonts w:asciiTheme="minorHAnsi" w:hAnsiTheme="minorHAnsi" w:cstheme="minorHAnsi"/>
          <w:b/>
          <w:color w:val="auto"/>
        </w:rPr>
        <w:t>.</w:t>
      </w:r>
    </w:p>
    <w:p w14:paraId="3036C95F" w14:textId="48802B9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Corresponde a las </w:t>
      </w:r>
      <w:r w:rsidR="001E3D1E">
        <w:rPr>
          <w:rFonts w:asciiTheme="minorHAnsi" w:hAnsiTheme="minorHAnsi" w:cstheme="minorHAnsi"/>
          <w:color w:val="auto"/>
        </w:rPr>
        <w:t>jefes, encargados o como se denomine según su nombramiento dentro de la organización,</w:t>
      </w:r>
      <w:r w:rsidRPr="00C46325">
        <w:rPr>
          <w:rFonts w:asciiTheme="minorHAnsi" w:hAnsiTheme="minorHAnsi" w:cstheme="minorHAnsi"/>
          <w:color w:val="auto"/>
        </w:rPr>
        <w:t xml:space="preserve"> garantizar que la información que producen sea acorde a sus funciones y que los documentos tengan los requisitos de legalidad, integridad y fidelidad; y cumplir con las disposiciones establecidas en </w:t>
      </w:r>
      <w:r w:rsidRPr="00F65DB3">
        <w:rPr>
          <w:rFonts w:asciiTheme="minorHAnsi" w:hAnsiTheme="minorHAnsi" w:cstheme="minorHAnsi"/>
          <w:color w:val="auto"/>
        </w:rPr>
        <w:t xml:space="preserve">la </w:t>
      </w:r>
      <w:r w:rsidRPr="00FA7F68">
        <w:rPr>
          <w:rFonts w:asciiTheme="minorHAnsi" w:hAnsiTheme="minorHAnsi" w:cstheme="minorHAnsi"/>
          <w:color w:val="auto"/>
        </w:rPr>
        <w:t>normativa institucional de la Gestión Documental</w:t>
      </w:r>
      <w:r w:rsidRPr="00F65DB3">
        <w:rPr>
          <w:rFonts w:asciiTheme="minorHAnsi" w:hAnsiTheme="minorHAnsi" w:cstheme="minorHAnsi"/>
          <w:color w:val="auto"/>
        </w:rPr>
        <w:t xml:space="preserve"> </w:t>
      </w:r>
      <w:r w:rsidRPr="00C46325">
        <w:rPr>
          <w:rFonts w:asciiTheme="minorHAnsi" w:hAnsiTheme="minorHAnsi" w:cstheme="minorHAnsi"/>
          <w:color w:val="auto"/>
        </w:rPr>
        <w:t xml:space="preserve">a fin de mantener los Archivos de Gestión debidamente organizados y accesibles. </w:t>
      </w:r>
    </w:p>
    <w:p w14:paraId="40D80745"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3A9BC007" w14:textId="559B189C"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Art. 4: Unidades con roles específicos del SIGDA</w:t>
      </w:r>
      <w:ins w:id="188" w:author="Maria Elena Acosta" w:date="2020-08-18T15:11:00Z">
        <w:r w:rsidR="00FA7F68">
          <w:rPr>
            <w:rFonts w:asciiTheme="minorHAnsi" w:hAnsiTheme="minorHAnsi" w:cstheme="minorHAnsi"/>
            <w:b/>
            <w:bCs/>
            <w:color w:val="auto"/>
          </w:rPr>
          <w:t>.</w:t>
        </w:r>
      </w:ins>
      <w:r w:rsidRPr="00C46325">
        <w:rPr>
          <w:rFonts w:asciiTheme="minorHAnsi" w:hAnsiTheme="minorHAnsi" w:cstheme="minorHAnsi"/>
          <w:b/>
          <w:bCs/>
          <w:color w:val="auto"/>
        </w:rPr>
        <w:t xml:space="preserve"> </w:t>
      </w:r>
    </w:p>
    <w:p w14:paraId="04229DD8" w14:textId="76189EEF"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Corresponde a</w:t>
      </w:r>
      <w:r w:rsidR="00C53A4A">
        <w:rPr>
          <w:rFonts w:asciiTheme="minorHAnsi" w:hAnsiTheme="minorHAnsi" w:cstheme="minorHAnsi"/>
          <w:color w:val="auto"/>
        </w:rPr>
        <w:t xml:space="preserve">l </w:t>
      </w:r>
      <w:ins w:id="189" w:author="Maria Elena Acosta" w:date="2020-11-03T14:23:00Z">
        <w:r w:rsidR="00776B30">
          <w:rPr>
            <w:rFonts w:asciiTheme="minorHAnsi" w:hAnsiTheme="minorHAnsi" w:cstheme="minorHAnsi"/>
            <w:color w:val="auto"/>
          </w:rPr>
          <w:t xml:space="preserve">Concejo Municipal, Alcalde, </w:t>
        </w:r>
      </w:ins>
      <w:del w:id="190" w:author="Maria Elena Acosta" w:date="2020-11-03T14:22:00Z">
        <w:r w:rsidR="00C53A4A" w:rsidDel="00776B30">
          <w:rPr>
            <w:rFonts w:asciiTheme="minorHAnsi" w:hAnsiTheme="minorHAnsi" w:cstheme="minorHAnsi"/>
            <w:color w:val="auto"/>
          </w:rPr>
          <w:delText>Sindico</w:delText>
        </w:r>
      </w:del>
      <w:ins w:id="191" w:author="Maria Elena Acosta" w:date="2020-11-03T14:22:00Z">
        <w:r w:rsidR="00776B30">
          <w:rPr>
            <w:rFonts w:asciiTheme="minorHAnsi" w:hAnsiTheme="minorHAnsi" w:cstheme="minorHAnsi"/>
            <w:color w:val="auto"/>
          </w:rPr>
          <w:t>Síndico</w:t>
        </w:r>
      </w:ins>
      <w:r w:rsidR="00C53A4A">
        <w:rPr>
          <w:rFonts w:asciiTheme="minorHAnsi" w:hAnsiTheme="minorHAnsi" w:cstheme="minorHAnsi"/>
          <w:color w:val="auto"/>
        </w:rPr>
        <w:t xml:space="preserve"> Municipal,</w:t>
      </w:r>
      <w:r w:rsidRPr="00C46325">
        <w:rPr>
          <w:rFonts w:asciiTheme="minorHAnsi" w:hAnsiTheme="minorHAnsi" w:cstheme="minorHAnsi"/>
          <w:color w:val="auto"/>
        </w:rPr>
        <w:t xml:space="preserve"> </w:t>
      </w:r>
      <w:del w:id="192" w:author="Maria Elena Acosta" w:date="2020-11-03T14:22:00Z">
        <w:r w:rsidR="00FA7F68" w:rsidRPr="004229BF" w:rsidDel="00776B30">
          <w:rPr>
            <w:rFonts w:asciiTheme="minorHAnsi" w:hAnsiTheme="minorHAnsi" w:cstheme="minorHAnsi"/>
            <w:color w:val="auto"/>
          </w:rPr>
          <w:delText xml:space="preserve">la </w:delText>
        </w:r>
      </w:del>
      <w:del w:id="193" w:author="Maria Elena Acosta" w:date="2020-09-16T13:43:00Z">
        <w:r w:rsidR="00FA7F68" w:rsidRPr="004229BF" w:rsidDel="0093755D">
          <w:rPr>
            <w:rFonts w:asciiTheme="minorHAnsi" w:hAnsiTheme="minorHAnsi" w:cstheme="minorHAnsi"/>
            <w:color w:val="auto"/>
          </w:rPr>
          <w:delText xml:space="preserve">Dirección </w:delText>
        </w:r>
      </w:del>
      <w:ins w:id="194" w:author="Maria Elena Acosta" w:date="2020-09-16T13:43:00Z">
        <w:r w:rsidR="0093755D" w:rsidRPr="004229BF">
          <w:rPr>
            <w:rFonts w:asciiTheme="minorHAnsi" w:hAnsiTheme="minorHAnsi" w:cstheme="minorHAnsi"/>
            <w:color w:val="auto"/>
          </w:rPr>
          <w:t>Gerencia</w:t>
        </w:r>
      </w:ins>
      <w:ins w:id="195" w:author="Maria Elena Acosta" w:date="2020-11-03T14:22:00Z">
        <w:r w:rsidR="00776B30" w:rsidRPr="004229BF">
          <w:rPr>
            <w:rFonts w:asciiTheme="minorHAnsi" w:hAnsiTheme="minorHAnsi" w:cstheme="minorHAnsi"/>
            <w:color w:val="auto"/>
          </w:rPr>
          <w:t>s</w:t>
        </w:r>
      </w:ins>
      <w:del w:id="196" w:author="Maria Elena Acosta" w:date="2020-11-03T14:22:00Z">
        <w:r w:rsidR="00FA7F68" w:rsidDel="00776B30">
          <w:rPr>
            <w:rFonts w:asciiTheme="minorHAnsi" w:hAnsiTheme="minorHAnsi" w:cstheme="minorHAnsi"/>
            <w:color w:val="auto"/>
          </w:rPr>
          <w:delText>General</w:delText>
        </w:r>
      </w:del>
      <w:ins w:id="197" w:author="Maria Elena Acosta" w:date="2020-11-03T14:23:00Z">
        <w:r w:rsidR="00776B30">
          <w:rPr>
            <w:rFonts w:asciiTheme="minorHAnsi" w:hAnsiTheme="minorHAnsi" w:cstheme="minorHAnsi"/>
            <w:color w:val="auto"/>
          </w:rPr>
          <w:t>,</w:t>
        </w:r>
      </w:ins>
      <w:ins w:id="198" w:author="Edwin Osvaldo Melendez Rivas" w:date="2020-11-08T17:14:00Z">
        <w:r w:rsidR="004229BF">
          <w:rPr>
            <w:rFonts w:asciiTheme="minorHAnsi" w:hAnsiTheme="minorHAnsi" w:cstheme="minorHAnsi"/>
            <w:color w:val="auto"/>
          </w:rPr>
          <w:t xml:space="preserve"> </w:t>
        </w:r>
      </w:ins>
      <w:ins w:id="199" w:author="Maria Elena Acosta" w:date="2020-11-03T14:23:00Z">
        <w:del w:id="200" w:author="Edwin Osvaldo Melendez Rivas" w:date="2020-11-08T17:14:00Z">
          <w:r w:rsidR="00776B30" w:rsidDel="004229BF">
            <w:rPr>
              <w:rFonts w:asciiTheme="minorHAnsi" w:hAnsiTheme="minorHAnsi" w:cstheme="minorHAnsi"/>
              <w:color w:val="auto"/>
            </w:rPr>
            <w:delText xml:space="preserve"> direcciones</w:delText>
          </w:r>
        </w:del>
      </w:ins>
      <w:del w:id="201" w:author="Edwin Osvaldo Melendez Rivas" w:date="2020-11-08T17:14:00Z">
        <w:r w:rsidR="00FA7F68" w:rsidDel="004229BF">
          <w:rPr>
            <w:rFonts w:asciiTheme="minorHAnsi" w:hAnsiTheme="minorHAnsi" w:cstheme="minorHAnsi"/>
            <w:color w:val="auto"/>
          </w:rPr>
          <w:delText>, Gerencia Administrativa, Gerencia Financiera,</w:delText>
        </w:r>
      </w:del>
      <w:ins w:id="202" w:author="Maria Elena Acosta" w:date="2020-11-03T14:23:00Z">
        <w:del w:id="203" w:author="Edwin Osvaldo Melendez Rivas" w:date="2020-11-08T17:14:00Z">
          <w:r w:rsidR="00776B30" w:rsidDel="004229BF">
            <w:rPr>
              <w:rFonts w:asciiTheme="minorHAnsi" w:hAnsiTheme="minorHAnsi" w:cstheme="minorHAnsi"/>
              <w:color w:val="auto"/>
            </w:rPr>
            <w:delText xml:space="preserve"> </w:delText>
          </w:r>
        </w:del>
      </w:ins>
      <w:del w:id="204" w:author="Edwin Osvaldo Melendez Rivas" w:date="2020-11-08T17:14:00Z">
        <w:r w:rsidR="00FA7F68" w:rsidDel="004229BF">
          <w:rPr>
            <w:rFonts w:asciiTheme="minorHAnsi" w:hAnsiTheme="minorHAnsi" w:cstheme="minorHAnsi"/>
            <w:color w:val="auto"/>
          </w:rPr>
          <w:delText xml:space="preserve"> </w:delText>
        </w:r>
      </w:del>
      <w:r w:rsidR="00C53A4A">
        <w:rPr>
          <w:rFonts w:asciiTheme="minorHAnsi" w:hAnsiTheme="minorHAnsi" w:cstheme="minorHAnsi"/>
          <w:color w:val="auto"/>
        </w:rPr>
        <w:t>Secretaria Municipal,</w:t>
      </w:r>
      <w:r w:rsidRPr="00C53A4A">
        <w:rPr>
          <w:rFonts w:asciiTheme="minorHAnsi" w:hAnsiTheme="minorHAnsi" w:cstheme="minorHAnsi"/>
          <w:color w:val="auto"/>
        </w:rPr>
        <w:t xml:space="preserve"> Departamentos de Informática, Comunicaciones,</w:t>
      </w:r>
      <w:r w:rsidRPr="00C53A4A">
        <w:rPr>
          <w:rFonts w:asciiTheme="minorHAnsi" w:hAnsiTheme="minorHAnsi" w:cstheme="minorHAnsi"/>
          <w:color w:val="auto"/>
          <w:rPrChange w:id="205" w:author="Maria Elena Acosta" w:date="2020-08-18T15:18:00Z">
            <w:rPr>
              <w:rFonts w:asciiTheme="minorHAnsi" w:hAnsiTheme="minorHAnsi" w:cstheme="minorHAnsi"/>
              <w:color w:val="FF0000"/>
            </w:rPr>
          </w:rPrChange>
        </w:rPr>
        <w:t xml:space="preserve"> </w:t>
      </w:r>
      <w:del w:id="206" w:author="Maria Elena Acosta" w:date="2020-09-16T13:43:00Z">
        <w:r w:rsidRPr="00C53A4A" w:rsidDel="0093755D">
          <w:rPr>
            <w:rFonts w:asciiTheme="minorHAnsi" w:hAnsiTheme="minorHAnsi" w:cstheme="minorHAnsi"/>
            <w:color w:val="auto"/>
          </w:rPr>
          <w:delText xml:space="preserve"> la</w:delText>
        </w:r>
      </w:del>
      <w:r w:rsidRPr="00C53A4A">
        <w:rPr>
          <w:rFonts w:asciiTheme="minorHAnsi" w:hAnsiTheme="minorHAnsi" w:cstheme="minorHAnsi"/>
          <w:color w:val="auto"/>
        </w:rPr>
        <w:t xml:space="preserve"> Unidad Acceso a la Información Pública, Planificación y Auditoría Interna</w:t>
      </w:r>
      <w:r w:rsidRPr="00C46325">
        <w:rPr>
          <w:rFonts w:asciiTheme="minorHAnsi" w:hAnsiTheme="minorHAnsi" w:cstheme="minorHAnsi"/>
          <w:color w:val="auto"/>
        </w:rPr>
        <w:t xml:space="preserve">, trabajar en coordinación con la </w:t>
      </w:r>
      <w:r w:rsidR="000F6C86">
        <w:rPr>
          <w:rFonts w:asciiTheme="minorHAnsi" w:hAnsiTheme="minorHAnsi" w:cstheme="minorHAnsi"/>
          <w:color w:val="auto"/>
        </w:rPr>
        <w:t>U</w:t>
      </w:r>
      <w:r w:rsidRPr="00C46325">
        <w:rPr>
          <w:rFonts w:asciiTheme="minorHAnsi" w:hAnsiTheme="minorHAnsi" w:cstheme="minorHAnsi"/>
          <w:color w:val="auto"/>
        </w:rPr>
        <w:t xml:space="preserve">GDA en la elaboración, ejecución y evaluación de normativas, lineamientos y otras actividades necesarias para la implementación, mantenimiento y evaluación del SIGDA. </w:t>
      </w:r>
    </w:p>
    <w:p w14:paraId="3F0E1E04" w14:textId="5FD25E79" w:rsidR="002077CE" w:rsidRPr="00C46325" w:rsidRDefault="002077CE" w:rsidP="009C1474">
      <w:pPr>
        <w:pStyle w:val="Ttulo1"/>
      </w:pPr>
      <w:bookmarkStart w:id="207" w:name="_Toc51145498"/>
      <w:r w:rsidRPr="00C46325">
        <w:t xml:space="preserve">Capítulo II: Procesos de la </w:t>
      </w:r>
      <w:r w:rsidR="000F6C86">
        <w:t>G</w:t>
      </w:r>
      <w:r w:rsidRPr="00C46325">
        <w:t xml:space="preserve">estión </w:t>
      </w:r>
      <w:r w:rsidR="000F6C86">
        <w:t>D</w:t>
      </w:r>
      <w:r w:rsidRPr="00C46325">
        <w:t xml:space="preserve">ocumental </w:t>
      </w:r>
      <w:r w:rsidR="000F6C86">
        <w:t>I</w:t>
      </w:r>
      <w:r w:rsidRPr="00C46325">
        <w:t>nstitucional</w:t>
      </w:r>
      <w:bookmarkEnd w:id="207"/>
      <w:r w:rsidRPr="00C46325">
        <w:t xml:space="preserve"> </w:t>
      </w:r>
    </w:p>
    <w:p w14:paraId="1BA26249" w14:textId="77777777" w:rsidR="009C1474" w:rsidRDefault="009C1474" w:rsidP="00C46325">
      <w:pPr>
        <w:pStyle w:val="Default"/>
        <w:spacing w:line="360" w:lineRule="auto"/>
        <w:jc w:val="both"/>
        <w:rPr>
          <w:rFonts w:asciiTheme="minorHAnsi" w:hAnsiTheme="minorHAnsi" w:cstheme="minorHAnsi"/>
          <w:b/>
          <w:bCs/>
          <w:color w:val="auto"/>
        </w:rPr>
      </w:pPr>
    </w:p>
    <w:p w14:paraId="3FA15466"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5: Sobre la Creación de documentos </w:t>
      </w:r>
    </w:p>
    <w:p w14:paraId="2B2FAAA4" w14:textId="394D1CFE"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Todas las unidades </w:t>
      </w:r>
      <w:r w:rsidR="00FB29D4">
        <w:rPr>
          <w:rFonts w:asciiTheme="minorHAnsi" w:hAnsiTheme="minorHAnsi" w:cstheme="minorHAnsi"/>
          <w:color w:val="auto"/>
        </w:rPr>
        <w:t>productoras o genera</w:t>
      </w:r>
      <w:r w:rsidR="000F6C86">
        <w:rPr>
          <w:rFonts w:asciiTheme="minorHAnsi" w:hAnsiTheme="minorHAnsi" w:cstheme="minorHAnsi"/>
          <w:color w:val="auto"/>
        </w:rPr>
        <w:t>doras</w:t>
      </w:r>
      <w:r w:rsidR="000F6C86" w:rsidRPr="00C46325">
        <w:rPr>
          <w:rFonts w:asciiTheme="minorHAnsi" w:hAnsiTheme="minorHAnsi" w:cstheme="minorHAnsi"/>
          <w:color w:val="auto"/>
        </w:rPr>
        <w:t xml:space="preserve"> </w:t>
      </w:r>
      <w:r w:rsidRPr="00C46325">
        <w:rPr>
          <w:rFonts w:asciiTheme="minorHAnsi" w:hAnsiTheme="minorHAnsi" w:cstheme="minorHAnsi"/>
          <w:color w:val="auto"/>
        </w:rPr>
        <w:t>de</w:t>
      </w:r>
      <w:r w:rsidR="005E679B">
        <w:rPr>
          <w:rFonts w:asciiTheme="minorHAnsi" w:hAnsiTheme="minorHAnsi" w:cstheme="minorHAnsi"/>
          <w:color w:val="auto"/>
        </w:rPr>
        <w:t xml:space="preserve"> la </w:t>
      </w:r>
      <w:ins w:id="208" w:author="Maria Elena Acosta" w:date="2020-08-18T15:19:00Z">
        <w:r w:rsidR="00C53A4A">
          <w:rPr>
            <w:rFonts w:asciiTheme="minorHAnsi" w:hAnsiTheme="minorHAnsi" w:cstheme="minorHAnsi"/>
            <w:color w:val="auto"/>
          </w:rPr>
          <w:t xml:space="preserve">municipalidad de </w:t>
        </w:r>
      </w:ins>
      <w:ins w:id="209" w:author="Maria Elena Acosta" w:date="2020-09-16T13:44:00Z">
        <w:r w:rsidR="0093755D">
          <w:rPr>
            <w:rFonts w:asciiTheme="minorHAnsi" w:hAnsiTheme="minorHAnsi" w:cstheme="minorHAnsi"/>
            <w:color w:val="auto"/>
          </w:rPr>
          <w:t>Nejapa</w:t>
        </w:r>
      </w:ins>
      <w:ins w:id="210" w:author="Maria Elena Acosta" w:date="2020-08-18T15:19:00Z">
        <w:r w:rsidR="00C53A4A">
          <w:rPr>
            <w:rFonts w:asciiTheme="minorHAnsi" w:hAnsiTheme="minorHAnsi" w:cstheme="minorHAnsi"/>
            <w:color w:val="auto"/>
          </w:rPr>
          <w:t>,</w:t>
        </w:r>
      </w:ins>
      <w:r w:rsidR="005E679B">
        <w:rPr>
          <w:rFonts w:asciiTheme="minorHAnsi" w:hAnsiTheme="minorHAnsi" w:cstheme="minorHAnsi"/>
          <w:color w:val="auto"/>
        </w:rPr>
        <w:t xml:space="preserve"> </w:t>
      </w:r>
      <w:r w:rsidRPr="00C46325">
        <w:rPr>
          <w:rFonts w:asciiTheme="minorHAnsi" w:hAnsiTheme="minorHAnsi" w:cstheme="minorHAnsi"/>
          <w:color w:val="auto"/>
        </w:rPr>
        <w:t>deben crear o recibir documentos en el ejercicio de sus actividades y funciones, utilizando formatos que contemplen caracteres internos y externos normalizados. Dichos caracteres, formatos y condiciones del contenido serán definidos por la máxima autoridad a través de l</w:t>
      </w:r>
      <w:r w:rsidR="00FB29D4">
        <w:rPr>
          <w:rFonts w:asciiTheme="minorHAnsi" w:hAnsiTheme="minorHAnsi" w:cstheme="minorHAnsi"/>
          <w:color w:val="auto"/>
        </w:rPr>
        <w:t xml:space="preserve">a normativa </w:t>
      </w:r>
      <w:r w:rsidRPr="00C46325">
        <w:rPr>
          <w:rFonts w:asciiTheme="minorHAnsi" w:hAnsiTheme="minorHAnsi" w:cstheme="minorHAnsi"/>
          <w:color w:val="auto"/>
        </w:rPr>
        <w:t>de procedimientos correspondientes.</w:t>
      </w:r>
    </w:p>
    <w:p w14:paraId="5EB22A65" w14:textId="77777777" w:rsidR="00C46325" w:rsidRDefault="00C46325" w:rsidP="00C46325">
      <w:pPr>
        <w:pStyle w:val="Default"/>
        <w:spacing w:line="360" w:lineRule="auto"/>
        <w:jc w:val="both"/>
        <w:rPr>
          <w:rFonts w:asciiTheme="minorHAnsi" w:hAnsiTheme="minorHAnsi" w:cstheme="minorHAnsi"/>
          <w:b/>
          <w:bCs/>
          <w:color w:val="auto"/>
        </w:rPr>
      </w:pPr>
    </w:p>
    <w:p w14:paraId="74115634"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6: Organización de Documentos </w:t>
      </w:r>
    </w:p>
    <w:p w14:paraId="58251036" w14:textId="3AA0D726"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Todas las unidades </w:t>
      </w:r>
      <w:r w:rsidR="00FB29D4">
        <w:rPr>
          <w:rFonts w:asciiTheme="minorHAnsi" w:hAnsiTheme="minorHAnsi" w:cstheme="minorHAnsi"/>
          <w:color w:val="auto"/>
        </w:rPr>
        <w:t>productoras o generadoras</w:t>
      </w:r>
      <w:r w:rsidRPr="00C46325">
        <w:rPr>
          <w:rFonts w:asciiTheme="minorHAnsi" w:hAnsiTheme="minorHAnsi" w:cstheme="minorHAnsi"/>
          <w:color w:val="auto"/>
        </w:rPr>
        <w:t xml:space="preserve"> </w:t>
      </w:r>
      <w:r w:rsidR="005E679B">
        <w:rPr>
          <w:rFonts w:asciiTheme="minorHAnsi" w:hAnsiTheme="minorHAnsi" w:cstheme="minorHAnsi"/>
          <w:color w:val="auto"/>
        </w:rPr>
        <w:t xml:space="preserve">de la </w:t>
      </w:r>
      <w:ins w:id="211" w:author="Maria Elena Acosta" w:date="2020-08-18T15:20:00Z">
        <w:r w:rsidR="00C53A4A">
          <w:rPr>
            <w:rFonts w:asciiTheme="minorHAnsi" w:hAnsiTheme="minorHAnsi" w:cstheme="minorHAnsi"/>
            <w:color w:val="auto"/>
          </w:rPr>
          <w:t xml:space="preserve">municipalidad de </w:t>
        </w:r>
      </w:ins>
      <w:ins w:id="212" w:author="Maria Elena Acosta" w:date="2020-09-16T13:50:00Z">
        <w:r w:rsidR="0093755D">
          <w:rPr>
            <w:rFonts w:asciiTheme="minorHAnsi" w:hAnsiTheme="minorHAnsi" w:cstheme="minorHAnsi"/>
            <w:color w:val="auto"/>
          </w:rPr>
          <w:t>Nejapa</w:t>
        </w:r>
      </w:ins>
      <w:ins w:id="213" w:author="Maria Elena Acosta" w:date="2020-08-18T15:20:00Z">
        <w:r w:rsidR="00C53A4A">
          <w:rPr>
            <w:rFonts w:asciiTheme="minorHAnsi" w:hAnsiTheme="minorHAnsi" w:cstheme="minorHAnsi"/>
            <w:color w:val="auto"/>
          </w:rPr>
          <w:t xml:space="preserve">, </w:t>
        </w:r>
      </w:ins>
      <w:r w:rsidRPr="00C46325">
        <w:rPr>
          <w:rFonts w:asciiTheme="minorHAnsi" w:hAnsiTheme="minorHAnsi" w:cstheme="minorHAnsi"/>
          <w:color w:val="auto"/>
        </w:rPr>
        <w:t xml:space="preserve">deben </w:t>
      </w:r>
      <w:r w:rsidRPr="005E1240">
        <w:rPr>
          <w:rFonts w:asciiTheme="minorHAnsi" w:hAnsiTheme="minorHAnsi" w:cstheme="minorHAnsi"/>
          <w:color w:val="auto"/>
        </w:rPr>
        <w:t>organizar sus documentos</w:t>
      </w:r>
      <w:r w:rsidRPr="00C46325">
        <w:rPr>
          <w:rFonts w:asciiTheme="minorHAnsi" w:hAnsiTheme="minorHAnsi" w:cstheme="minorHAnsi"/>
          <w:color w:val="auto"/>
        </w:rPr>
        <w:t xml:space="preserve"> producidos </w:t>
      </w:r>
      <w:r w:rsidR="0042706E" w:rsidRPr="00C46325">
        <w:rPr>
          <w:rFonts w:asciiTheme="minorHAnsi" w:hAnsiTheme="minorHAnsi" w:cstheme="minorHAnsi"/>
          <w:color w:val="auto"/>
        </w:rPr>
        <w:t>en cualquier soporte</w:t>
      </w:r>
      <w:r w:rsidR="0042706E">
        <w:rPr>
          <w:rFonts w:asciiTheme="minorHAnsi" w:hAnsiTheme="minorHAnsi" w:cstheme="minorHAnsi"/>
          <w:color w:val="auto"/>
        </w:rPr>
        <w:t xml:space="preserve"> de acuerdo a los métodos de ordenación definidos en los lineamientos</w:t>
      </w:r>
      <w:r w:rsidRPr="00C46325">
        <w:rPr>
          <w:rFonts w:asciiTheme="minorHAnsi" w:hAnsiTheme="minorHAnsi" w:cstheme="minorHAnsi"/>
          <w:color w:val="auto"/>
        </w:rPr>
        <w:t xml:space="preserve">. Para ello, deberán proporcionar el apoyo y la información solicitada por la </w:t>
      </w:r>
      <w:r w:rsidR="0042706E">
        <w:rPr>
          <w:rFonts w:asciiTheme="minorHAnsi" w:hAnsiTheme="minorHAnsi" w:cstheme="minorHAnsi"/>
          <w:color w:val="auto"/>
        </w:rPr>
        <w:t>U</w:t>
      </w:r>
      <w:r w:rsidRPr="00C46325">
        <w:rPr>
          <w:rFonts w:asciiTheme="minorHAnsi" w:hAnsiTheme="minorHAnsi" w:cstheme="minorHAnsi"/>
          <w:color w:val="auto"/>
        </w:rPr>
        <w:t xml:space="preserve">GDA para llevar acabo los procesos de identificación, clasificación, </w:t>
      </w:r>
      <w:r w:rsidRPr="00C46325">
        <w:rPr>
          <w:rFonts w:asciiTheme="minorHAnsi" w:hAnsiTheme="minorHAnsi" w:cstheme="minorHAnsi"/>
          <w:color w:val="auto"/>
        </w:rPr>
        <w:lastRenderedPageBreak/>
        <w:t xml:space="preserve">ordenación y descripción documental que permitan sustentar la organización y los demás procesos del SIGDA. </w:t>
      </w:r>
    </w:p>
    <w:p w14:paraId="20EBC342" w14:textId="77777777" w:rsidR="00C46325" w:rsidRDefault="00C46325" w:rsidP="00C46325">
      <w:pPr>
        <w:pStyle w:val="Default"/>
        <w:spacing w:line="360" w:lineRule="auto"/>
        <w:jc w:val="both"/>
        <w:rPr>
          <w:rFonts w:asciiTheme="minorHAnsi" w:hAnsiTheme="minorHAnsi" w:cstheme="minorHAnsi"/>
          <w:b/>
          <w:bCs/>
          <w:color w:val="auto"/>
        </w:rPr>
      </w:pPr>
    </w:p>
    <w:p w14:paraId="29DFD977" w14:textId="04A73409" w:rsidR="00C70948" w:rsidRPr="00C46325" w:rsidRDefault="00C70948" w:rsidP="00C70948">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w:t>
      </w:r>
      <w:r>
        <w:rPr>
          <w:rFonts w:asciiTheme="minorHAnsi" w:hAnsiTheme="minorHAnsi" w:cstheme="minorHAnsi"/>
          <w:b/>
          <w:bCs/>
          <w:color w:val="auto"/>
        </w:rPr>
        <w:t>7</w:t>
      </w:r>
      <w:r w:rsidRPr="00C46325">
        <w:rPr>
          <w:rFonts w:asciiTheme="minorHAnsi" w:hAnsiTheme="minorHAnsi" w:cstheme="minorHAnsi"/>
          <w:b/>
          <w:bCs/>
          <w:color w:val="auto"/>
        </w:rPr>
        <w:t xml:space="preserve">: Valoración y Eliminación Documental </w:t>
      </w:r>
    </w:p>
    <w:p w14:paraId="0BA66EA5" w14:textId="7BBCC522" w:rsidR="00C70948" w:rsidRDefault="00D13E9A" w:rsidP="00C70948">
      <w:pPr>
        <w:pStyle w:val="Default"/>
        <w:spacing w:line="360" w:lineRule="auto"/>
        <w:jc w:val="both"/>
        <w:rPr>
          <w:rFonts w:asciiTheme="minorHAnsi" w:hAnsiTheme="minorHAnsi" w:cstheme="minorHAnsi"/>
          <w:color w:val="auto"/>
        </w:rPr>
      </w:pPr>
      <w:ins w:id="214" w:author="Maria Elena Acosta" w:date="2020-08-18T15:21:00Z">
        <w:r>
          <w:rPr>
            <w:rFonts w:asciiTheme="minorHAnsi" w:hAnsiTheme="minorHAnsi" w:cstheme="minorHAnsi"/>
            <w:color w:val="auto"/>
          </w:rPr>
          <w:t xml:space="preserve">La municipalidad de </w:t>
        </w:r>
      </w:ins>
      <w:ins w:id="215" w:author="Maria Elena Acosta" w:date="2020-09-16T14:05:00Z">
        <w:r w:rsidR="00335FAF">
          <w:rPr>
            <w:rFonts w:asciiTheme="minorHAnsi" w:hAnsiTheme="minorHAnsi" w:cstheme="minorHAnsi"/>
            <w:color w:val="auto"/>
          </w:rPr>
          <w:t>Nejapa</w:t>
        </w:r>
      </w:ins>
      <w:ins w:id="216" w:author="Maria Elena Acosta" w:date="2020-08-18T15:21:00Z">
        <w:r>
          <w:rPr>
            <w:rFonts w:asciiTheme="minorHAnsi" w:hAnsiTheme="minorHAnsi" w:cstheme="minorHAnsi"/>
            <w:color w:val="auto"/>
          </w:rPr>
          <w:t xml:space="preserve">, </w:t>
        </w:r>
      </w:ins>
      <w:r w:rsidR="00C70948" w:rsidRPr="00C46325">
        <w:rPr>
          <w:rFonts w:asciiTheme="minorHAnsi" w:hAnsiTheme="minorHAnsi" w:cstheme="minorHAnsi"/>
          <w:color w:val="auto"/>
        </w:rPr>
        <w:t xml:space="preserve">tendrá un </w:t>
      </w:r>
      <w:r w:rsidR="00C70948" w:rsidRPr="005E1240">
        <w:rPr>
          <w:rFonts w:asciiTheme="minorHAnsi" w:hAnsiTheme="minorHAnsi" w:cstheme="minorHAnsi"/>
          <w:color w:val="auto"/>
        </w:rPr>
        <w:t>Comité Institucional de Selección y Eliminación</w:t>
      </w:r>
      <w:r w:rsidR="00C70948" w:rsidRPr="00C46325">
        <w:rPr>
          <w:rFonts w:asciiTheme="minorHAnsi" w:hAnsiTheme="minorHAnsi" w:cstheme="minorHAnsi"/>
          <w:color w:val="auto"/>
        </w:rPr>
        <w:t xml:space="preserve"> de Documentos, dirigido y coordinado por </w:t>
      </w:r>
      <w:r w:rsidR="00C70948">
        <w:rPr>
          <w:rFonts w:asciiTheme="minorHAnsi" w:hAnsiTheme="minorHAnsi" w:cstheme="minorHAnsi"/>
          <w:color w:val="auto"/>
        </w:rPr>
        <w:t>el encargado</w:t>
      </w:r>
      <w:ins w:id="217" w:author="Maria Elena Acosta" w:date="2020-08-18T15:22:00Z">
        <w:r>
          <w:rPr>
            <w:rFonts w:asciiTheme="minorHAnsi" w:hAnsiTheme="minorHAnsi" w:cstheme="minorHAnsi"/>
            <w:color w:val="auto"/>
          </w:rPr>
          <w:t>(a)</w:t>
        </w:r>
      </w:ins>
      <w:r w:rsidR="00C70948">
        <w:rPr>
          <w:rFonts w:asciiTheme="minorHAnsi" w:hAnsiTheme="minorHAnsi" w:cstheme="minorHAnsi"/>
          <w:color w:val="auto"/>
        </w:rPr>
        <w:t xml:space="preserve"> de </w:t>
      </w:r>
      <w:r w:rsidR="00C70948" w:rsidRPr="00C46325">
        <w:rPr>
          <w:rFonts w:asciiTheme="minorHAnsi" w:hAnsiTheme="minorHAnsi" w:cstheme="minorHAnsi"/>
          <w:color w:val="auto"/>
        </w:rPr>
        <w:t xml:space="preserve">la UGDA </w:t>
      </w:r>
      <w:r w:rsidR="00C70948">
        <w:rPr>
          <w:rFonts w:asciiTheme="minorHAnsi" w:hAnsiTheme="minorHAnsi" w:cstheme="minorHAnsi"/>
          <w:color w:val="auto"/>
        </w:rPr>
        <w:t xml:space="preserve">que establecerá </w:t>
      </w:r>
      <w:r w:rsidR="00C70948" w:rsidRPr="00C46325">
        <w:rPr>
          <w:rFonts w:asciiTheme="minorHAnsi" w:hAnsiTheme="minorHAnsi" w:cstheme="minorHAnsi"/>
          <w:color w:val="auto"/>
        </w:rPr>
        <w:t xml:space="preserve">los valores de los documentos producidos o recibidos por las unidades </w:t>
      </w:r>
      <w:r w:rsidR="00C70948" w:rsidRPr="007B0DF1">
        <w:rPr>
          <w:rFonts w:asciiTheme="minorHAnsi" w:hAnsiTheme="minorHAnsi" w:cstheme="minorHAnsi"/>
          <w:color w:val="auto"/>
        </w:rPr>
        <w:t>organizativas</w:t>
      </w:r>
      <w:r w:rsidR="00C70948" w:rsidRPr="00C46325">
        <w:rPr>
          <w:rFonts w:asciiTheme="minorHAnsi" w:hAnsiTheme="minorHAnsi" w:cstheme="minorHAnsi"/>
          <w:color w:val="auto"/>
        </w:rPr>
        <w:t xml:space="preserve"> en el marco</w:t>
      </w:r>
      <w:r w:rsidR="00C70948">
        <w:rPr>
          <w:rFonts w:asciiTheme="minorHAnsi" w:hAnsiTheme="minorHAnsi" w:cstheme="minorHAnsi"/>
          <w:color w:val="auto"/>
        </w:rPr>
        <w:t xml:space="preserve"> legal y </w:t>
      </w:r>
      <w:r w:rsidR="00C70948" w:rsidRPr="00C46325">
        <w:rPr>
          <w:rFonts w:asciiTheme="minorHAnsi" w:hAnsiTheme="minorHAnsi" w:cstheme="minorHAnsi"/>
          <w:color w:val="auto"/>
        </w:rPr>
        <w:t>funcion</w:t>
      </w:r>
      <w:r w:rsidR="00C70948">
        <w:rPr>
          <w:rFonts w:asciiTheme="minorHAnsi" w:hAnsiTheme="minorHAnsi" w:cstheme="minorHAnsi"/>
          <w:color w:val="auto"/>
        </w:rPr>
        <w:t xml:space="preserve">al </w:t>
      </w:r>
      <w:r w:rsidR="00C70948" w:rsidRPr="00C46325">
        <w:rPr>
          <w:rFonts w:asciiTheme="minorHAnsi" w:hAnsiTheme="minorHAnsi" w:cstheme="minorHAnsi"/>
          <w:color w:val="auto"/>
        </w:rPr>
        <w:t>vigente, con el objeto de determinar las disposiciones finales de transferencia, eliminación total o parcial y conservación temporal o permanente</w:t>
      </w:r>
      <w:ins w:id="218" w:author="Maria Elena Acosta" w:date="2020-08-18T15:22:00Z">
        <w:r>
          <w:rPr>
            <w:rFonts w:asciiTheme="minorHAnsi" w:hAnsiTheme="minorHAnsi" w:cstheme="minorHAnsi"/>
            <w:color w:val="auto"/>
          </w:rPr>
          <w:t xml:space="preserve"> de los documentos</w:t>
        </w:r>
      </w:ins>
      <w:r w:rsidR="00C70948" w:rsidRPr="00C46325">
        <w:rPr>
          <w:rFonts w:asciiTheme="minorHAnsi" w:hAnsiTheme="minorHAnsi" w:cstheme="minorHAnsi"/>
          <w:color w:val="auto"/>
        </w:rPr>
        <w:t xml:space="preserve">. </w:t>
      </w:r>
    </w:p>
    <w:p w14:paraId="0AEF5D34" w14:textId="77777777" w:rsidR="00C70948" w:rsidRDefault="00C70948" w:rsidP="00C70948">
      <w:pPr>
        <w:pStyle w:val="Default"/>
        <w:spacing w:line="360" w:lineRule="auto"/>
        <w:jc w:val="both"/>
        <w:rPr>
          <w:rFonts w:asciiTheme="minorHAnsi" w:hAnsiTheme="minorHAnsi" w:cstheme="minorHAnsi"/>
          <w:color w:val="auto"/>
        </w:rPr>
      </w:pPr>
    </w:p>
    <w:p w14:paraId="662172FB" w14:textId="77777777" w:rsidR="005E679B" w:rsidRDefault="005E679B" w:rsidP="00C70948">
      <w:pPr>
        <w:pStyle w:val="Default"/>
        <w:spacing w:line="360" w:lineRule="auto"/>
        <w:jc w:val="both"/>
        <w:rPr>
          <w:rFonts w:asciiTheme="minorHAnsi" w:hAnsiTheme="minorHAnsi" w:cstheme="minorHAnsi"/>
          <w:color w:val="auto"/>
        </w:rPr>
      </w:pPr>
    </w:p>
    <w:p w14:paraId="070605A8" w14:textId="5FBE0CAB" w:rsidR="005E679B" w:rsidRPr="00C46325" w:rsidDel="00D13E9A" w:rsidRDefault="005E679B" w:rsidP="00C70948">
      <w:pPr>
        <w:pStyle w:val="Default"/>
        <w:spacing w:line="360" w:lineRule="auto"/>
        <w:jc w:val="both"/>
        <w:rPr>
          <w:del w:id="219" w:author="Maria Elena Acosta" w:date="2020-08-18T15:21:00Z"/>
          <w:rFonts w:asciiTheme="minorHAnsi" w:hAnsiTheme="minorHAnsi" w:cstheme="minorHAnsi"/>
          <w:color w:val="auto"/>
        </w:rPr>
      </w:pPr>
    </w:p>
    <w:p w14:paraId="0FAE7413" w14:textId="18E32F7B"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w:t>
      </w:r>
      <w:r w:rsidR="00C70948">
        <w:rPr>
          <w:rFonts w:asciiTheme="minorHAnsi" w:hAnsiTheme="minorHAnsi" w:cstheme="minorHAnsi"/>
          <w:b/>
          <w:bCs/>
          <w:color w:val="auto"/>
        </w:rPr>
        <w:t>8</w:t>
      </w:r>
      <w:r w:rsidRPr="00C46325">
        <w:rPr>
          <w:rFonts w:asciiTheme="minorHAnsi" w:hAnsiTheme="minorHAnsi" w:cstheme="minorHAnsi"/>
          <w:b/>
          <w:bCs/>
          <w:color w:val="auto"/>
        </w:rPr>
        <w:t>: Transferencia de Documentos</w:t>
      </w:r>
      <w:ins w:id="220" w:author="Maria Elena Acosta" w:date="2020-08-18T15:24:00Z">
        <w:r w:rsidR="00D13E9A">
          <w:rPr>
            <w:rFonts w:asciiTheme="minorHAnsi" w:hAnsiTheme="minorHAnsi" w:cstheme="minorHAnsi"/>
            <w:b/>
            <w:bCs/>
            <w:color w:val="auto"/>
          </w:rPr>
          <w:t>.</w:t>
        </w:r>
      </w:ins>
      <w:r w:rsidRPr="00C46325">
        <w:rPr>
          <w:rFonts w:asciiTheme="minorHAnsi" w:hAnsiTheme="minorHAnsi" w:cstheme="minorHAnsi"/>
          <w:b/>
          <w:bCs/>
          <w:color w:val="auto"/>
        </w:rPr>
        <w:t xml:space="preserve"> </w:t>
      </w:r>
    </w:p>
    <w:p w14:paraId="32A7C01D" w14:textId="5DA54E19"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 xml:space="preserve">Todas las unidades </w:t>
      </w:r>
      <w:r w:rsidR="005E679B" w:rsidRPr="007B0DF1">
        <w:rPr>
          <w:rFonts w:asciiTheme="minorHAnsi" w:hAnsiTheme="minorHAnsi" w:cstheme="minorHAnsi"/>
          <w:color w:val="auto"/>
        </w:rPr>
        <w:t xml:space="preserve">productoras </w:t>
      </w:r>
      <w:r w:rsidRPr="007B0DF1">
        <w:rPr>
          <w:rFonts w:asciiTheme="minorHAnsi" w:hAnsiTheme="minorHAnsi" w:cstheme="minorHAnsi"/>
          <w:color w:val="auto"/>
        </w:rPr>
        <w:t>de</w:t>
      </w:r>
      <w:r w:rsidR="005E679B" w:rsidRPr="007B0DF1">
        <w:rPr>
          <w:rFonts w:asciiTheme="minorHAnsi" w:hAnsiTheme="minorHAnsi" w:cstheme="minorHAnsi"/>
          <w:color w:val="auto"/>
        </w:rPr>
        <w:t xml:space="preserve"> la</w:t>
      </w:r>
      <w:r w:rsidR="005E679B">
        <w:rPr>
          <w:rFonts w:asciiTheme="minorHAnsi" w:hAnsiTheme="minorHAnsi" w:cstheme="minorHAnsi"/>
          <w:color w:val="auto"/>
        </w:rPr>
        <w:t xml:space="preserve"> </w:t>
      </w:r>
      <w:ins w:id="221" w:author="Maria Elena Acosta" w:date="2020-08-18T15:22:00Z">
        <w:r w:rsidR="00D13E9A">
          <w:rPr>
            <w:rFonts w:asciiTheme="minorHAnsi" w:hAnsiTheme="minorHAnsi" w:cstheme="minorHAnsi"/>
            <w:color w:val="auto"/>
          </w:rPr>
          <w:t xml:space="preserve">municipalidad de </w:t>
        </w:r>
      </w:ins>
      <w:ins w:id="222" w:author="Maria Elena Acosta" w:date="2020-09-16T14:09:00Z">
        <w:r w:rsidR="00335FAF">
          <w:rPr>
            <w:rFonts w:asciiTheme="minorHAnsi" w:hAnsiTheme="minorHAnsi" w:cstheme="minorHAnsi"/>
            <w:color w:val="auto"/>
          </w:rPr>
          <w:t>Nejapa</w:t>
        </w:r>
      </w:ins>
      <w:ins w:id="223" w:author="Maria Elena Acosta" w:date="2020-08-18T15:22:00Z">
        <w:r w:rsidR="00D13E9A">
          <w:rPr>
            <w:rFonts w:asciiTheme="minorHAnsi" w:hAnsiTheme="minorHAnsi" w:cstheme="minorHAnsi"/>
            <w:color w:val="auto"/>
          </w:rPr>
          <w:t xml:space="preserve">, </w:t>
        </w:r>
      </w:ins>
      <w:r w:rsidRPr="00C46325">
        <w:rPr>
          <w:rFonts w:asciiTheme="minorHAnsi" w:hAnsiTheme="minorHAnsi" w:cstheme="minorHAnsi"/>
          <w:color w:val="auto"/>
        </w:rPr>
        <w:t xml:space="preserve">deben </w:t>
      </w:r>
      <w:r w:rsidRPr="005E1240">
        <w:rPr>
          <w:rFonts w:asciiTheme="minorHAnsi" w:hAnsiTheme="minorHAnsi" w:cstheme="minorHAnsi"/>
          <w:color w:val="auto"/>
        </w:rPr>
        <w:t>transferir</w:t>
      </w:r>
      <w:r w:rsidRPr="00C46325">
        <w:rPr>
          <w:rFonts w:asciiTheme="minorHAnsi" w:hAnsiTheme="minorHAnsi" w:cstheme="minorHAnsi"/>
          <w:color w:val="auto"/>
        </w:rPr>
        <w:t xml:space="preserve"> los documentos de l</w:t>
      </w:r>
      <w:r w:rsidR="00DB5C98">
        <w:rPr>
          <w:rFonts w:asciiTheme="minorHAnsi" w:hAnsiTheme="minorHAnsi" w:cstheme="minorHAnsi"/>
          <w:color w:val="auto"/>
        </w:rPr>
        <w:t>os Archivos de Gestión</w:t>
      </w:r>
      <w:r w:rsidRPr="00C46325">
        <w:rPr>
          <w:rFonts w:asciiTheme="minorHAnsi" w:hAnsiTheme="minorHAnsi" w:cstheme="minorHAnsi"/>
          <w:color w:val="auto"/>
        </w:rPr>
        <w:t xml:space="preserve"> al Archivo Central de acuerdo a los procedimientos </w:t>
      </w:r>
      <w:del w:id="224" w:author="Maria Elena Acosta" w:date="2020-08-18T15:25:00Z">
        <w:r w:rsidR="006332F2" w:rsidDel="00D13E9A">
          <w:rPr>
            <w:rFonts w:asciiTheme="minorHAnsi" w:hAnsiTheme="minorHAnsi" w:cstheme="minorHAnsi"/>
            <w:color w:val="auto"/>
          </w:rPr>
          <w:delText xml:space="preserve">y </w:delText>
        </w:r>
      </w:del>
      <w:ins w:id="225" w:author="Maria Elena Acosta" w:date="2020-08-18T15:25:00Z">
        <w:r w:rsidR="00D13E9A">
          <w:rPr>
            <w:rFonts w:asciiTheme="minorHAnsi" w:hAnsiTheme="minorHAnsi" w:cstheme="minorHAnsi"/>
            <w:color w:val="auto"/>
          </w:rPr>
          <w:t xml:space="preserve">y </w:t>
        </w:r>
      </w:ins>
      <w:r w:rsidR="006332F2">
        <w:rPr>
          <w:rFonts w:asciiTheme="minorHAnsi" w:hAnsiTheme="minorHAnsi" w:cstheme="minorHAnsi"/>
          <w:color w:val="auto"/>
        </w:rPr>
        <w:t xml:space="preserve">respectivos tipos documentales acordes al proceso de identificación </w:t>
      </w:r>
      <w:r w:rsidRPr="00C46325">
        <w:rPr>
          <w:rFonts w:asciiTheme="minorHAnsi" w:hAnsiTheme="minorHAnsi" w:cstheme="minorHAnsi"/>
          <w:color w:val="auto"/>
        </w:rPr>
        <w:t xml:space="preserve">que establezca la </w:t>
      </w:r>
      <w:r w:rsidR="006332F2">
        <w:rPr>
          <w:rFonts w:asciiTheme="minorHAnsi" w:hAnsiTheme="minorHAnsi" w:cstheme="minorHAnsi"/>
          <w:color w:val="auto"/>
        </w:rPr>
        <w:t>U</w:t>
      </w:r>
      <w:r w:rsidRPr="00C46325">
        <w:rPr>
          <w:rFonts w:asciiTheme="minorHAnsi" w:hAnsiTheme="minorHAnsi" w:cstheme="minorHAnsi"/>
          <w:color w:val="auto"/>
        </w:rPr>
        <w:t xml:space="preserve">GDA, esto con los fines de optimizar el espacio en las unidades </w:t>
      </w:r>
      <w:r w:rsidR="005E679B">
        <w:rPr>
          <w:rFonts w:asciiTheme="minorHAnsi" w:hAnsiTheme="minorHAnsi" w:cstheme="minorHAnsi"/>
          <w:color w:val="auto"/>
        </w:rPr>
        <w:t>productoras</w:t>
      </w:r>
      <w:r w:rsidR="005E679B" w:rsidRPr="00C46325">
        <w:rPr>
          <w:rFonts w:asciiTheme="minorHAnsi" w:hAnsiTheme="minorHAnsi" w:cstheme="minorHAnsi"/>
          <w:color w:val="auto"/>
        </w:rPr>
        <w:t xml:space="preserve"> </w:t>
      </w:r>
      <w:r w:rsidRPr="00C46325">
        <w:rPr>
          <w:rFonts w:asciiTheme="minorHAnsi" w:hAnsiTheme="minorHAnsi" w:cstheme="minorHAnsi"/>
          <w:color w:val="auto"/>
        </w:rPr>
        <w:t>y de preservar los documentos necesarios para su acceso</w:t>
      </w:r>
      <w:r w:rsidR="006332F2" w:rsidRPr="006332F2">
        <w:rPr>
          <w:rFonts w:asciiTheme="minorHAnsi" w:hAnsiTheme="minorHAnsi" w:cstheme="minorHAnsi"/>
          <w:color w:val="auto"/>
        </w:rPr>
        <w:t xml:space="preserve"> </w:t>
      </w:r>
      <w:r w:rsidR="006332F2">
        <w:rPr>
          <w:rFonts w:asciiTheme="minorHAnsi" w:hAnsiTheme="minorHAnsi" w:cstheme="minorHAnsi"/>
          <w:color w:val="auto"/>
        </w:rPr>
        <w:t xml:space="preserve">y </w:t>
      </w:r>
      <w:r w:rsidR="006332F2" w:rsidRPr="00C46325">
        <w:rPr>
          <w:rFonts w:asciiTheme="minorHAnsi" w:hAnsiTheme="minorHAnsi" w:cstheme="minorHAnsi"/>
          <w:color w:val="auto"/>
        </w:rPr>
        <w:t>consulta</w:t>
      </w:r>
      <w:r w:rsidRPr="00C46325">
        <w:rPr>
          <w:rFonts w:asciiTheme="minorHAnsi" w:hAnsiTheme="minorHAnsi" w:cstheme="minorHAnsi"/>
          <w:color w:val="auto"/>
        </w:rPr>
        <w:t xml:space="preserve">. </w:t>
      </w:r>
    </w:p>
    <w:p w14:paraId="6881EFC0"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4EF25D3B"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9: Conservación de Documentos </w:t>
      </w:r>
    </w:p>
    <w:p w14:paraId="42EF9206" w14:textId="3DE579B7" w:rsidR="002077CE" w:rsidRPr="00C46325" w:rsidRDefault="00D13E9A" w:rsidP="00C46325">
      <w:pPr>
        <w:pStyle w:val="Default"/>
        <w:spacing w:line="360" w:lineRule="auto"/>
        <w:jc w:val="both"/>
        <w:rPr>
          <w:rFonts w:asciiTheme="minorHAnsi" w:hAnsiTheme="minorHAnsi" w:cstheme="minorHAnsi"/>
          <w:color w:val="auto"/>
        </w:rPr>
      </w:pPr>
      <w:ins w:id="226" w:author="Maria Elena Acosta" w:date="2020-08-18T15:26:00Z">
        <w:r>
          <w:rPr>
            <w:rFonts w:asciiTheme="minorHAnsi" w:hAnsiTheme="minorHAnsi" w:cstheme="minorHAnsi"/>
            <w:color w:val="auto"/>
          </w:rPr>
          <w:t>L</w:t>
        </w:r>
        <w:r w:rsidRPr="007B0DF1">
          <w:rPr>
            <w:rFonts w:asciiTheme="minorHAnsi" w:hAnsiTheme="minorHAnsi" w:cstheme="minorHAnsi"/>
            <w:color w:val="auto"/>
          </w:rPr>
          <w:t>a</w:t>
        </w:r>
        <w:r>
          <w:rPr>
            <w:rFonts w:asciiTheme="minorHAnsi" w:hAnsiTheme="minorHAnsi" w:cstheme="minorHAnsi"/>
            <w:color w:val="auto"/>
          </w:rPr>
          <w:t xml:space="preserve"> municipalidad de </w:t>
        </w:r>
      </w:ins>
      <w:ins w:id="227" w:author="Maria Elena Acosta" w:date="2020-09-16T14:09:00Z">
        <w:r w:rsidR="00335FAF">
          <w:rPr>
            <w:rFonts w:asciiTheme="minorHAnsi" w:hAnsiTheme="minorHAnsi" w:cstheme="minorHAnsi"/>
            <w:color w:val="auto"/>
          </w:rPr>
          <w:t>Nejapa</w:t>
        </w:r>
      </w:ins>
      <w:ins w:id="228" w:author="Maria Elena Acosta" w:date="2020-08-18T15:26:00Z">
        <w:r>
          <w:rPr>
            <w:rFonts w:asciiTheme="minorHAnsi" w:hAnsiTheme="minorHAnsi" w:cstheme="minorHAnsi"/>
            <w:color w:val="auto"/>
          </w:rPr>
          <w:t>,</w:t>
        </w:r>
        <w:r w:rsidRPr="00C46325" w:rsidDel="00D13E9A">
          <w:rPr>
            <w:rFonts w:asciiTheme="minorHAnsi" w:hAnsiTheme="minorHAnsi" w:cstheme="minorHAnsi"/>
            <w:color w:val="auto"/>
          </w:rPr>
          <w:t xml:space="preserve"> </w:t>
        </w:r>
      </w:ins>
      <w:del w:id="229" w:author="Maria Elena Acosta" w:date="2020-08-18T15:26:00Z">
        <w:r w:rsidR="002077CE" w:rsidRPr="005E1240" w:rsidDel="00D13E9A">
          <w:rPr>
            <w:rFonts w:asciiTheme="minorHAnsi" w:hAnsiTheme="minorHAnsi" w:cstheme="minorHAnsi"/>
            <w:color w:val="auto"/>
          </w:rPr>
          <w:delText xml:space="preserve">El ISDEM </w:delText>
        </w:r>
      </w:del>
      <w:r w:rsidR="002077CE" w:rsidRPr="005E1240">
        <w:rPr>
          <w:rFonts w:asciiTheme="minorHAnsi" w:hAnsiTheme="minorHAnsi" w:cstheme="minorHAnsi"/>
          <w:color w:val="auto"/>
        </w:rPr>
        <w:t>asignará recursos</w:t>
      </w:r>
      <w:r w:rsidR="002077CE" w:rsidRPr="00C46325">
        <w:rPr>
          <w:rFonts w:asciiTheme="minorHAnsi" w:hAnsiTheme="minorHAnsi" w:cstheme="minorHAnsi"/>
          <w:color w:val="auto"/>
        </w:rPr>
        <w:t xml:space="preserve"> y aprobará directrices para minimizar el deterioro de los documentos en cualquier soporte, desde el momento en que son creados y durante todo su ciclo; así como a los que se resguardan en el Archivo Central. Dichas directrices serán elaboradas por la </w:t>
      </w:r>
      <w:r w:rsidR="00CF43E7">
        <w:rPr>
          <w:rFonts w:asciiTheme="minorHAnsi" w:hAnsiTheme="minorHAnsi" w:cstheme="minorHAnsi"/>
          <w:color w:val="auto"/>
        </w:rPr>
        <w:t>U</w:t>
      </w:r>
      <w:r w:rsidR="002077CE" w:rsidRPr="00C46325">
        <w:rPr>
          <w:rFonts w:asciiTheme="minorHAnsi" w:hAnsiTheme="minorHAnsi" w:cstheme="minorHAnsi"/>
          <w:color w:val="auto"/>
        </w:rPr>
        <w:t>GDA y serán de obligatorio cumplimiento para todas las dependencias organizativa de</w:t>
      </w:r>
      <w:del w:id="230" w:author="Maria Elena Acosta" w:date="2020-08-18T15:27:00Z">
        <w:r w:rsidR="005E679B" w:rsidDel="00D13E9A">
          <w:rPr>
            <w:rFonts w:asciiTheme="minorHAnsi" w:hAnsiTheme="minorHAnsi" w:cstheme="minorHAnsi"/>
            <w:color w:val="auto"/>
          </w:rPr>
          <w:delText xml:space="preserve"> la</w:delText>
        </w:r>
      </w:del>
      <w:r w:rsidR="005E679B">
        <w:rPr>
          <w:rFonts w:asciiTheme="minorHAnsi" w:hAnsiTheme="minorHAnsi" w:cstheme="minorHAnsi"/>
          <w:color w:val="auto"/>
        </w:rPr>
        <w:t xml:space="preserve"> </w:t>
      </w:r>
      <w:ins w:id="231" w:author="Maria Elena Acosta" w:date="2020-08-18T15:27:00Z">
        <w:r w:rsidRPr="007B0DF1">
          <w:rPr>
            <w:rFonts w:asciiTheme="minorHAnsi" w:hAnsiTheme="minorHAnsi" w:cstheme="minorHAnsi"/>
            <w:color w:val="auto"/>
          </w:rPr>
          <w:t>la</w:t>
        </w:r>
        <w:r>
          <w:rPr>
            <w:rFonts w:asciiTheme="minorHAnsi" w:hAnsiTheme="minorHAnsi" w:cstheme="minorHAnsi"/>
            <w:color w:val="auto"/>
          </w:rPr>
          <w:t xml:space="preserve"> municipalidad de </w:t>
        </w:r>
      </w:ins>
      <w:ins w:id="232" w:author="Maria Elena Acosta" w:date="2020-09-16T14:14:00Z">
        <w:r w:rsidR="00D2488F">
          <w:rPr>
            <w:rFonts w:asciiTheme="minorHAnsi" w:hAnsiTheme="minorHAnsi" w:cstheme="minorHAnsi"/>
            <w:color w:val="auto"/>
          </w:rPr>
          <w:t>Nejapa</w:t>
        </w:r>
      </w:ins>
      <w:r w:rsidR="005E679B">
        <w:rPr>
          <w:rFonts w:asciiTheme="minorHAnsi" w:hAnsiTheme="minorHAnsi" w:cstheme="minorHAnsi"/>
          <w:color w:val="auto"/>
        </w:rPr>
        <w:t>.</w:t>
      </w:r>
    </w:p>
    <w:p w14:paraId="7BC1D81A"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568C5B2D" w14:textId="5C9FEBBB"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10: Uso de las </w:t>
      </w:r>
      <w:proofErr w:type="spellStart"/>
      <w:r w:rsidRPr="00C46325">
        <w:rPr>
          <w:rFonts w:asciiTheme="minorHAnsi" w:hAnsiTheme="minorHAnsi" w:cstheme="minorHAnsi"/>
          <w:b/>
          <w:bCs/>
          <w:color w:val="auto"/>
        </w:rPr>
        <w:t>TIC’s</w:t>
      </w:r>
      <w:proofErr w:type="spellEnd"/>
      <w:r w:rsidRPr="00C46325">
        <w:rPr>
          <w:rFonts w:asciiTheme="minorHAnsi" w:hAnsiTheme="minorHAnsi" w:cstheme="minorHAnsi"/>
          <w:b/>
          <w:bCs/>
          <w:color w:val="auto"/>
        </w:rPr>
        <w:t xml:space="preserve"> en la Gestión Documental de</w:t>
      </w:r>
      <w:r w:rsidR="005E679B">
        <w:rPr>
          <w:rFonts w:asciiTheme="minorHAnsi" w:hAnsiTheme="minorHAnsi" w:cstheme="minorHAnsi"/>
          <w:b/>
          <w:bCs/>
          <w:color w:val="auto"/>
        </w:rPr>
        <w:t xml:space="preserve"> la </w:t>
      </w:r>
      <w:r w:rsidR="00F12B5A" w:rsidRPr="00F12B5A">
        <w:rPr>
          <w:rFonts w:asciiTheme="minorHAnsi" w:hAnsiTheme="minorHAnsi" w:cstheme="minorHAnsi"/>
          <w:b/>
          <w:bCs/>
          <w:color w:val="auto"/>
          <w:rPrChange w:id="233" w:author="Maria Elena Acosta" w:date="2020-08-18T15:27:00Z">
            <w:rPr>
              <w:rFonts w:asciiTheme="minorHAnsi" w:hAnsiTheme="minorHAnsi" w:cstheme="minorHAnsi"/>
              <w:color w:val="auto"/>
            </w:rPr>
          </w:rPrChange>
        </w:rPr>
        <w:t xml:space="preserve">municipalidad de </w:t>
      </w:r>
      <w:ins w:id="234" w:author="Maria Elena Acosta" w:date="2020-09-16T14:09:00Z">
        <w:r w:rsidR="00335FAF" w:rsidRPr="00335FAF">
          <w:rPr>
            <w:rFonts w:asciiTheme="minorHAnsi" w:hAnsiTheme="minorHAnsi" w:cstheme="minorHAnsi"/>
            <w:b/>
            <w:bCs/>
            <w:color w:val="auto"/>
          </w:rPr>
          <w:t>Nejapa</w:t>
        </w:r>
        <w:r w:rsidR="00335FAF" w:rsidRPr="00335FAF" w:rsidDel="00335FAF">
          <w:rPr>
            <w:rFonts w:asciiTheme="minorHAnsi" w:hAnsiTheme="minorHAnsi" w:cstheme="minorHAnsi"/>
            <w:b/>
            <w:bCs/>
            <w:color w:val="auto"/>
          </w:rPr>
          <w:t xml:space="preserve"> </w:t>
        </w:r>
      </w:ins>
      <w:del w:id="235" w:author="Maria Elena Acosta" w:date="2020-09-16T14:09:00Z">
        <w:r w:rsidR="00F12B5A" w:rsidRPr="00335FAF" w:rsidDel="00335FAF">
          <w:rPr>
            <w:rFonts w:asciiTheme="minorHAnsi" w:hAnsiTheme="minorHAnsi" w:cstheme="minorHAnsi"/>
            <w:color w:val="auto"/>
          </w:rPr>
          <w:delText>Ciudad Delgado</w:delText>
        </w:r>
      </w:del>
      <w:del w:id="236" w:author="Maria Elena Acosta" w:date="2020-08-18T15:27:00Z">
        <w:r w:rsidR="005E679B" w:rsidRPr="007B0DF1" w:rsidDel="00F12B5A">
          <w:rPr>
            <w:rFonts w:asciiTheme="minorHAnsi" w:hAnsiTheme="minorHAnsi" w:cstheme="minorHAnsi"/>
            <w:b/>
            <w:color w:val="auto"/>
            <w:highlight w:val="yellow"/>
          </w:rPr>
          <w:delText>NOMBRE DE LA MUNICIPALIDAD</w:delText>
        </w:r>
      </w:del>
      <w:r w:rsidR="005E679B" w:rsidRPr="007B0DF1">
        <w:rPr>
          <w:rFonts w:asciiTheme="minorHAnsi" w:hAnsiTheme="minorHAnsi" w:cstheme="minorHAnsi"/>
          <w:b/>
          <w:color w:val="auto"/>
        </w:rPr>
        <w:t>.</w:t>
      </w:r>
    </w:p>
    <w:p w14:paraId="61929F64" w14:textId="47BEEC25" w:rsidR="002077CE" w:rsidRPr="00C46325" w:rsidRDefault="00855BC7" w:rsidP="00C46325">
      <w:pPr>
        <w:pStyle w:val="Default"/>
        <w:spacing w:line="360" w:lineRule="auto"/>
        <w:jc w:val="both"/>
        <w:rPr>
          <w:rFonts w:asciiTheme="minorHAnsi" w:hAnsiTheme="minorHAnsi" w:cstheme="minorHAnsi"/>
          <w:color w:val="auto"/>
        </w:rPr>
      </w:pPr>
      <w:ins w:id="237" w:author="Maria Elena Acosta" w:date="2020-08-18T15:28:00Z">
        <w:r>
          <w:rPr>
            <w:rFonts w:asciiTheme="minorHAnsi" w:hAnsiTheme="minorHAnsi" w:cstheme="minorHAnsi"/>
            <w:color w:val="auto"/>
          </w:rPr>
          <w:t>El Concejo Municipal</w:t>
        </w:r>
      </w:ins>
      <w:ins w:id="238" w:author="Maria Elena Acosta" w:date="2020-08-18T15:27:00Z">
        <w:r>
          <w:rPr>
            <w:rFonts w:asciiTheme="minorHAnsi" w:hAnsiTheme="minorHAnsi" w:cstheme="minorHAnsi"/>
            <w:color w:val="auto"/>
          </w:rPr>
          <w:t xml:space="preserve"> de </w:t>
        </w:r>
      </w:ins>
      <w:ins w:id="239" w:author="Maria Elena Acosta" w:date="2020-09-16T14:09:00Z">
        <w:r w:rsidR="00335FAF">
          <w:rPr>
            <w:rFonts w:asciiTheme="minorHAnsi" w:hAnsiTheme="minorHAnsi" w:cstheme="minorHAnsi"/>
            <w:color w:val="auto"/>
          </w:rPr>
          <w:t xml:space="preserve">Nejapa, </w:t>
        </w:r>
      </w:ins>
      <w:ins w:id="240" w:author="Maria Elena Acosta" w:date="2020-08-18T15:28:00Z">
        <w:r>
          <w:rPr>
            <w:rFonts w:asciiTheme="minorHAnsi" w:hAnsiTheme="minorHAnsi" w:cstheme="minorHAnsi"/>
            <w:color w:val="auto"/>
          </w:rPr>
          <w:t>d</w:t>
        </w:r>
      </w:ins>
      <w:del w:id="241" w:author="Maria Elena Acosta" w:date="2020-08-18T15:28:00Z">
        <w:r w:rsidR="005E679B" w:rsidDel="00855BC7">
          <w:rPr>
            <w:rFonts w:asciiTheme="minorHAnsi" w:hAnsiTheme="minorHAnsi" w:cstheme="minorHAnsi"/>
            <w:color w:val="auto"/>
          </w:rPr>
          <w:delText>D</w:delText>
        </w:r>
      </w:del>
      <w:r w:rsidR="002077CE" w:rsidRPr="00C46325">
        <w:rPr>
          <w:rFonts w:asciiTheme="minorHAnsi" w:hAnsiTheme="minorHAnsi" w:cstheme="minorHAnsi"/>
          <w:color w:val="auto"/>
        </w:rPr>
        <w:t xml:space="preserve">ebe proveer los </w:t>
      </w:r>
      <w:r w:rsidR="002077CE" w:rsidRPr="005E1240">
        <w:rPr>
          <w:rFonts w:asciiTheme="minorHAnsi" w:hAnsiTheme="minorHAnsi" w:cstheme="minorHAnsi"/>
          <w:color w:val="auto"/>
        </w:rPr>
        <w:t>recursos y apoyos</w:t>
      </w:r>
      <w:r w:rsidR="002077CE" w:rsidRPr="00C46325">
        <w:rPr>
          <w:rFonts w:asciiTheme="minorHAnsi" w:hAnsiTheme="minorHAnsi" w:cstheme="minorHAnsi"/>
          <w:color w:val="auto"/>
        </w:rPr>
        <w:t xml:space="preserve"> necesarios para que la </w:t>
      </w:r>
      <w:r w:rsidR="00CE6A69">
        <w:rPr>
          <w:rFonts w:asciiTheme="minorHAnsi" w:hAnsiTheme="minorHAnsi" w:cstheme="minorHAnsi"/>
          <w:color w:val="auto"/>
        </w:rPr>
        <w:t>U</w:t>
      </w:r>
      <w:r w:rsidR="002077CE" w:rsidRPr="00C46325">
        <w:rPr>
          <w:rFonts w:asciiTheme="minorHAnsi" w:hAnsiTheme="minorHAnsi" w:cstheme="minorHAnsi"/>
          <w:color w:val="auto"/>
        </w:rPr>
        <w:t xml:space="preserve">GDA en coordinación con el Departamento de Informática y otras relacionadas implementen </w:t>
      </w:r>
      <w:r w:rsidR="002077CE" w:rsidRPr="00C46325">
        <w:rPr>
          <w:rFonts w:asciiTheme="minorHAnsi" w:hAnsiTheme="minorHAnsi" w:cstheme="minorHAnsi"/>
          <w:color w:val="auto"/>
        </w:rPr>
        <w:lastRenderedPageBreak/>
        <w:t xml:space="preserve">Tecnologías de Información y Comunicación </w:t>
      </w:r>
      <w:r w:rsidR="002077CE" w:rsidRPr="005E1240">
        <w:rPr>
          <w:rFonts w:asciiTheme="minorHAnsi" w:hAnsiTheme="minorHAnsi" w:cstheme="minorHAnsi"/>
          <w:color w:val="auto"/>
        </w:rPr>
        <w:t>(</w:t>
      </w:r>
      <w:proofErr w:type="spellStart"/>
      <w:r w:rsidR="002077CE" w:rsidRPr="005E1240">
        <w:rPr>
          <w:rFonts w:asciiTheme="minorHAnsi" w:hAnsiTheme="minorHAnsi" w:cstheme="minorHAnsi"/>
          <w:color w:val="auto"/>
        </w:rPr>
        <w:t>TIC’s</w:t>
      </w:r>
      <w:proofErr w:type="spellEnd"/>
      <w:r w:rsidR="002077CE" w:rsidRPr="005E1240">
        <w:rPr>
          <w:rFonts w:asciiTheme="minorHAnsi" w:hAnsiTheme="minorHAnsi" w:cstheme="minorHAnsi"/>
          <w:color w:val="auto"/>
        </w:rPr>
        <w:t>)</w:t>
      </w:r>
      <w:ins w:id="242" w:author="Maria Elena Acosta" w:date="2020-08-18T15:28:00Z">
        <w:r w:rsidRPr="005E1240">
          <w:rPr>
            <w:rFonts w:asciiTheme="minorHAnsi" w:hAnsiTheme="minorHAnsi" w:cstheme="minorHAnsi"/>
            <w:color w:val="auto"/>
          </w:rPr>
          <w:t>,</w:t>
        </w:r>
      </w:ins>
      <w:r w:rsidR="002077CE" w:rsidRPr="00C46325">
        <w:rPr>
          <w:rFonts w:asciiTheme="minorHAnsi" w:hAnsiTheme="minorHAnsi" w:cstheme="minorHAnsi"/>
          <w:color w:val="auto"/>
        </w:rPr>
        <w:t xml:space="preserve"> en proyectos de modernización de la gestión documental a través de la digitalización, programas de gestión documental electrónica y otras que se consideren necesarias tomando en cuenta la legislación nacional y siguiendo estándares internacionales en la materia</w:t>
      </w:r>
      <w:r w:rsidR="00CE6A69">
        <w:rPr>
          <w:rFonts w:asciiTheme="minorHAnsi" w:hAnsiTheme="minorHAnsi" w:cstheme="minorHAnsi"/>
          <w:color w:val="auto"/>
        </w:rPr>
        <w:t xml:space="preserve"> así como su recursos económicos</w:t>
      </w:r>
      <w:r w:rsidR="002077CE" w:rsidRPr="00C46325">
        <w:rPr>
          <w:rFonts w:asciiTheme="minorHAnsi" w:hAnsiTheme="minorHAnsi" w:cstheme="minorHAnsi"/>
          <w:color w:val="auto"/>
        </w:rPr>
        <w:t xml:space="preserve">. </w:t>
      </w:r>
    </w:p>
    <w:p w14:paraId="50F9BB8F"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179D3CEF"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11: Acceso a la información Pública </w:t>
      </w:r>
      <w:r w:rsidRPr="00C46325">
        <w:rPr>
          <w:rFonts w:asciiTheme="minorHAnsi" w:hAnsiTheme="minorHAnsi" w:cstheme="minorHAnsi"/>
          <w:color w:val="auto"/>
        </w:rPr>
        <w:t xml:space="preserve"> </w:t>
      </w:r>
    </w:p>
    <w:p w14:paraId="06376A74" w14:textId="14A9E468"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Todas las dependencias organizativas de</w:t>
      </w:r>
      <w:r w:rsidR="005E679B">
        <w:rPr>
          <w:rFonts w:asciiTheme="minorHAnsi" w:hAnsiTheme="minorHAnsi" w:cstheme="minorHAnsi"/>
          <w:color w:val="auto"/>
        </w:rPr>
        <w:t xml:space="preserve"> </w:t>
      </w:r>
      <w:del w:id="243" w:author="Maria Elena Acosta" w:date="2020-08-18T15:30:00Z">
        <w:r w:rsidR="005E679B" w:rsidDel="00855BC7">
          <w:rPr>
            <w:rFonts w:asciiTheme="minorHAnsi" w:hAnsiTheme="minorHAnsi" w:cstheme="minorHAnsi"/>
            <w:color w:val="auto"/>
          </w:rPr>
          <w:delText xml:space="preserve">la </w:delText>
        </w:r>
      </w:del>
      <w:ins w:id="244" w:author="Maria Elena Acosta" w:date="2020-08-18T15:30:00Z">
        <w:r w:rsidR="00855BC7" w:rsidRPr="007B0DF1">
          <w:rPr>
            <w:rFonts w:asciiTheme="minorHAnsi" w:hAnsiTheme="minorHAnsi" w:cstheme="minorHAnsi"/>
            <w:color w:val="auto"/>
          </w:rPr>
          <w:t>la</w:t>
        </w:r>
        <w:r w:rsidR="00855BC7">
          <w:rPr>
            <w:rFonts w:asciiTheme="minorHAnsi" w:hAnsiTheme="minorHAnsi" w:cstheme="minorHAnsi"/>
            <w:color w:val="auto"/>
          </w:rPr>
          <w:t xml:space="preserve"> municipalidad de </w:t>
        </w:r>
      </w:ins>
      <w:ins w:id="245" w:author="Maria Elena Acosta" w:date="2020-09-16T14:10:00Z">
        <w:r w:rsidR="00335FAF">
          <w:rPr>
            <w:rFonts w:asciiTheme="minorHAnsi" w:hAnsiTheme="minorHAnsi" w:cstheme="minorHAnsi"/>
            <w:color w:val="auto"/>
          </w:rPr>
          <w:t>Nejapa</w:t>
        </w:r>
      </w:ins>
      <w:r w:rsidR="005E679B">
        <w:rPr>
          <w:rFonts w:asciiTheme="minorHAnsi" w:hAnsiTheme="minorHAnsi" w:cstheme="minorHAnsi"/>
          <w:color w:val="auto"/>
        </w:rPr>
        <w:t>, d</w:t>
      </w:r>
      <w:r w:rsidRPr="00C46325">
        <w:rPr>
          <w:rFonts w:asciiTheme="minorHAnsi" w:hAnsiTheme="minorHAnsi" w:cstheme="minorHAnsi"/>
          <w:color w:val="auto"/>
        </w:rPr>
        <w:t xml:space="preserve">eben mantener la información organizada para su acceso y consulta en su respectiva oficina, tomando en cuenta las disposiciones legales sobre el particular. </w:t>
      </w:r>
      <w:r w:rsidR="00CE6A69">
        <w:rPr>
          <w:rFonts w:asciiTheme="minorHAnsi" w:hAnsiTheme="minorHAnsi" w:cstheme="minorHAnsi"/>
          <w:color w:val="auto"/>
        </w:rPr>
        <w:t>La</w:t>
      </w:r>
      <w:r w:rsidRPr="00C46325">
        <w:rPr>
          <w:rFonts w:asciiTheme="minorHAnsi" w:hAnsiTheme="minorHAnsi" w:cstheme="minorHAnsi"/>
          <w:color w:val="auto"/>
        </w:rPr>
        <w:t xml:space="preserve"> </w:t>
      </w:r>
      <w:r w:rsidR="00CE6A69">
        <w:rPr>
          <w:rFonts w:asciiTheme="minorHAnsi" w:hAnsiTheme="minorHAnsi" w:cstheme="minorHAnsi"/>
          <w:color w:val="auto"/>
        </w:rPr>
        <w:t>U</w:t>
      </w:r>
      <w:r w:rsidRPr="00C46325">
        <w:rPr>
          <w:rFonts w:asciiTheme="minorHAnsi" w:hAnsiTheme="minorHAnsi" w:cstheme="minorHAnsi"/>
          <w:color w:val="auto"/>
        </w:rPr>
        <w:t>GDA creará instrumentos de consulta directa a los documentos que se resguardan en el Archivo Central; y la UAIP se apoyará en dichos instrumentos archivísticos que faciliten la difusión y acceso de la información oficiosa que establece la Ley.</w:t>
      </w:r>
    </w:p>
    <w:p w14:paraId="16FB9E83" w14:textId="75F0A131" w:rsidR="009C1474" w:rsidRDefault="009C1474">
      <w:pPr>
        <w:rPr>
          <w:rFonts w:eastAsiaTheme="majorEastAsia" w:cstheme="majorBidi"/>
          <w:b/>
          <w:sz w:val="24"/>
          <w:szCs w:val="32"/>
        </w:rPr>
      </w:pPr>
      <w:del w:id="246" w:author="Maria Elena Acosta" w:date="2020-08-18T15:29:00Z">
        <w:r w:rsidDel="00855BC7">
          <w:br w:type="page"/>
        </w:r>
      </w:del>
    </w:p>
    <w:p w14:paraId="4DFCCE2C" w14:textId="77777777" w:rsidR="002077CE" w:rsidRDefault="002077CE" w:rsidP="009C1474">
      <w:pPr>
        <w:pStyle w:val="Ttulo1"/>
      </w:pPr>
      <w:bookmarkStart w:id="247" w:name="_Toc51145499"/>
      <w:r w:rsidRPr="00C46325">
        <w:t>Capítulo III: Implementación del SIGDA</w:t>
      </w:r>
      <w:bookmarkEnd w:id="247"/>
      <w:r w:rsidRPr="00C46325">
        <w:t xml:space="preserve"> </w:t>
      </w:r>
    </w:p>
    <w:p w14:paraId="767E4BDE" w14:textId="77777777" w:rsidR="009C1474" w:rsidRPr="009C1474" w:rsidRDefault="009C1474" w:rsidP="009C1474"/>
    <w:p w14:paraId="66317457"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12: Normativa Institucional de Gestión Documental </w:t>
      </w:r>
    </w:p>
    <w:p w14:paraId="12490EA4" w14:textId="3FAA947D" w:rsidR="002077CE" w:rsidRPr="00C46325" w:rsidRDefault="005E679B"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 xml:space="preserve">La </w:t>
      </w:r>
      <w:ins w:id="248" w:author="Maria Elena Acosta" w:date="2020-08-18T15:32:00Z">
        <w:r w:rsidR="002454CB">
          <w:rPr>
            <w:rFonts w:asciiTheme="minorHAnsi" w:hAnsiTheme="minorHAnsi" w:cstheme="minorHAnsi"/>
            <w:color w:val="auto"/>
          </w:rPr>
          <w:t xml:space="preserve">municipalidad de </w:t>
        </w:r>
      </w:ins>
      <w:ins w:id="249" w:author="Maria Elena Acosta" w:date="2020-09-16T14:10:00Z">
        <w:r w:rsidR="00335FAF">
          <w:rPr>
            <w:rFonts w:asciiTheme="minorHAnsi" w:hAnsiTheme="minorHAnsi" w:cstheme="minorHAnsi"/>
            <w:color w:val="auto"/>
          </w:rPr>
          <w:t xml:space="preserve">Nejapa, </w:t>
        </w:r>
      </w:ins>
      <w:del w:id="250" w:author="Maria Elena Acosta" w:date="2020-09-16T14:10:00Z">
        <w:r w:rsidR="002077CE" w:rsidRPr="00C46325" w:rsidDel="00335FAF">
          <w:rPr>
            <w:rFonts w:asciiTheme="minorHAnsi" w:hAnsiTheme="minorHAnsi" w:cstheme="minorHAnsi"/>
            <w:color w:val="auto"/>
          </w:rPr>
          <w:delText xml:space="preserve"> </w:delText>
        </w:r>
      </w:del>
      <w:r w:rsidR="002077CE" w:rsidRPr="00C46325">
        <w:rPr>
          <w:rFonts w:asciiTheme="minorHAnsi" w:hAnsiTheme="minorHAnsi" w:cstheme="minorHAnsi"/>
          <w:color w:val="auto"/>
        </w:rPr>
        <w:t xml:space="preserve">a través de la </w:t>
      </w:r>
      <w:del w:id="251" w:author="Maria Elena Acosta" w:date="2020-08-18T15:33:00Z">
        <w:r w:rsidR="002077CE" w:rsidRPr="00C46325" w:rsidDel="002454CB">
          <w:rPr>
            <w:rFonts w:asciiTheme="minorHAnsi" w:hAnsiTheme="minorHAnsi" w:cstheme="minorHAnsi"/>
            <w:color w:val="auto"/>
          </w:rPr>
          <w:delText xml:space="preserve">DGDA </w:delText>
        </w:r>
      </w:del>
      <w:ins w:id="252" w:author="Maria Elena Acosta" w:date="2020-08-18T15:33:00Z">
        <w:r w:rsidR="002454CB">
          <w:rPr>
            <w:rFonts w:asciiTheme="minorHAnsi" w:hAnsiTheme="minorHAnsi" w:cstheme="minorHAnsi"/>
            <w:color w:val="auto"/>
          </w:rPr>
          <w:t>U</w:t>
        </w:r>
        <w:r w:rsidR="002454CB" w:rsidRPr="00C46325">
          <w:rPr>
            <w:rFonts w:asciiTheme="minorHAnsi" w:hAnsiTheme="minorHAnsi" w:cstheme="minorHAnsi"/>
            <w:color w:val="auto"/>
          </w:rPr>
          <w:t xml:space="preserve">GDA </w:t>
        </w:r>
      </w:ins>
      <w:r w:rsidR="002077CE" w:rsidRPr="00C46325">
        <w:rPr>
          <w:rFonts w:asciiTheme="minorHAnsi" w:hAnsiTheme="minorHAnsi" w:cstheme="minorHAnsi"/>
          <w:color w:val="auto"/>
        </w:rPr>
        <w:t xml:space="preserve">elaborará manuales, lineamientos, guías y otros instrumentos normativos para la generación de la información, administración, conservación y acceso de documentos y archivos que se serán de cumplimiento obligatorio por parte de las dependencias organizativas. </w:t>
      </w:r>
    </w:p>
    <w:p w14:paraId="17C365AC" w14:textId="77777777" w:rsidR="002077CE" w:rsidRPr="00C46325" w:rsidRDefault="002077CE" w:rsidP="00C46325">
      <w:pPr>
        <w:pStyle w:val="Default"/>
        <w:spacing w:line="360" w:lineRule="auto"/>
        <w:jc w:val="both"/>
        <w:rPr>
          <w:rFonts w:asciiTheme="minorHAnsi" w:hAnsiTheme="minorHAnsi" w:cstheme="minorHAnsi"/>
          <w:color w:val="auto"/>
        </w:rPr>
      </w:pPr>
    </w:p>
    <w:p w14:paraId="3E2044E3" w14:textId="664DFE3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Art. 13: Formación en competencias, actitudes y ética a los Servidores Públicos en Gestión Documental</w:t>
      </w:r>
      <w:ins w:id="253" w:author="Maria Elena Acosta" w:date="2020-08-18T15:33:00Z">
        <w:r w:rsidR="002454CB">
          <w:rPr>
            <w:rFonts w:asciiTheme="minorHAnsi" w:hAnsiTheme="minorHAnsi" w:cstheme="minorHAnsi"/>
            <w:b/>
            <w:bCs/>
            <w:color w:val="auto"/>
          </w:rPr>
          <w:t>.</w:t>
        </w:r>
      </w:ins>
      <w:del w:id="254" w:author="Maria Elena Acosta" w:date="2020-08-18T15:33:00Z">
        <w:r w:rsidRPr="00C46325" w:rsidDel="002454CB">
          <w:rPr>
            <w:rFonts w:asciiTheme="minorHAnsi" w:hAnsiTheme="minorHAnsi" w:cstheme="minorHAnsi"/>
            <w:b/>
            <w:bCs/>
            <w:color w:val="auto"/>
          </w:rPr>
          <w:delText xml:space="preserve"> </w:delText>
        </w:r>
      </w:del>
    </w:p>
    <w:p w14:paraId="76FF844A" w14:textId="29962E30" w:rsidR="002077CE" w:rsidRDefault="007B0DF1" w:rsidP="00C46325">
      <w:pPr>
        <w:pStyle w:val="Default"/>
        <w:spacing w:line="360" w:lineRule="auto"/>
        <w:jc w:val="both"/>
        <w:rPr>
          <w:ins w:id="255" w:author="Edwin Osvaldo Melendez Rivas" w:date="2020-11-08T17:15:00Z"/>
          <w:rFonts w:asciiTheme="minorHAnsi" w:hAnsiTheme="minorHAnsi" w:cstheme="minorHAnsi"/>
          <w:color w:val="auto"/>
        </w:rPr>
      </w:pPr>
      <w:r>
        <w:rPr>
          <w:rFonts w:asciiTheme="minorHAnsi" w:hAnsiTheme="minorHAnsi" w:cstheme="minorHAnsi"/>
          <w:color w:val="auto"/>
        </w:rPr>
        <w:t>La</w:t>
      </w:r>
      <w:del w:id="256" w:author="Maria Elena Acosta" w:date="2020-08-18T15:34:00Z">
        <w:r w:rsidDel="002454CB">
          <w:rPr>
            <w:rFonts w:asciiTheme="minorHAnsi" w:hAnsiTheme="minorHAnsi" w:cstheme="minorHAnsi"/>
            <w:color w:val="auto"/>
          </w:rPr>
          <w:delText xml:space="preserve"> </w:delText>
        </w:r>
      </w:del>
      <w:r w:rsidR="002454CB">
        <w:rPr>
          <w:rFonts w:asciiTheme="minorHAnsi" w:hAnsiTheme="minorHAnsi" w:cstheme="minorHAnsi"/>
          <w:color w:val="auto"/>
        </w:rPr>
        <w:t xml:space="preserve"> municipalidad de </w:t>
      </w:r>
      <w:ins w:id="257" w:author="Maria Elena Acosta" w:date="2020-09-16T14:10:00Z">
        <w:r w:rsidR="00335FAF">
          <w:rPr>
            <w:rFonts w:asciiTheme="minorHAnsi" w:hAnsiTheme="minorHAnsi" w:cstheme="minorHAnsi"/>
            <w:color w:val="auto"/>
          </w:rPr>
          <w:t>Nejapa</w:t>
        </w:r>
        <w:r w:rsidR="00335FAF" w:rsidDel="00335FAF">
          <w:rPr>
            <w:rFonts w:asciiTheme="minorHAnsi" w:hAnsiTheme="minorHAnsi" w:cstheme="minorHAnsi"/>
            <w:color w:val="auto"/>
          </w:rPr>
          <w:t xml:space="preserve"> </w:t>
        </w:r>
      </w:ins>
      <w:del w:id="258" w:author="Maria Elena Acosta" w:date="2020-09-16T14:10:00Z">
        <w:r w:rsidR="002454CB" w:rsidDel="00335FAF">
          <w:rPr>
            <w:rFonts w:asciiTheme="minorHAnsi" w:hAnsiTheme="minorHAnsi" w:cstheme="minorHAnsi"/>
            <w:color w:val="auto"/>
          </w:rPr>
          <w:delText>Ciudad Delgado</w:delText>
        </w:r>
      </w:del>
      <w:r w:rsidR="002454CB" w:rsidRPr="00773544">
        <w:rPr>
          <w:rFonts w:asciiTheme="minorHAnsi" w:hAnsiTheme="minorHAnsi" w:cstheme="minorHAnsi"/>
          <w:rPrChange w:id="259" w:author="Maria Elena Acosta" w:date="2020-08-18T16:12:00Z">
            <w:rPr>
              <w:rFonts w:asciiTheme="minorHAnsi" w:hAnsiTheme="minorHAnsi" w:cstheme="minorHAnsi"/>
              <w:color w:val="auto"/>
            </w:rPr>
          </w:rPrChange>
        </w:rPr>
        <w:t>,</w:t>
      </w:r>
      <w:r w:rsidR="002454CB" w:rsidRPr="00773544" w:rsidDel="002454CB">
        <w:rPr>
          <w:rFonts w:asciiTheme="minorHAnsi" w:hAnsiTheme="minorHAnsi" w:cstheme="minorHAnsi"/>
          <w:rPrChange w:id="260" w:author="Maria Elena Acosta" w:date="2020-08-18T16:12:00Z">
            <w:rPr>
              <w:rFonts w:asciiTheme="minorHAnsi" w:hAnsiTheme="minorHAnsi" w:cstheme="minorHAnsi"/>
              <w:color w:val="auto"/>
              <w:highlight w:val="yellow"/>
            </w:rPr>
          </w:rPrChange>
        </w:rPr>
        <w:t xml:space="preserve"> </w:t>
      </w:r>
      <w:r w:rsidR="002077CE" w:rsidRPr="00C46325">
        <w:rPr>
          <w:rFonts w:asciiTheme="minorHAnsi" w:hAnsiTheme="minorHAnsi" w:cstheme="minorHAnsi"/>
          <w:color w:val="auto"/>
        </w:rPr>
        <w:t xml:space="preserve">por medio de la </w:t>
      </w:r>
      <w:r w:rsidRPr="007B0DF1">
        <w:rPr>
          <w:rFonts w:asciiTheme="minorHAnsi" w:hAnsiTheme="minorHAnsi" w:cstheme="minorHAnsi"/>
          <w:color w:val="auto"/>
        </w:rPr>
        <w:t>U</w:t>
      </w:r>
      <w:r w:rsidR="002077CE" w:rsidRPr="007B0DF1">
        <w:rPr>
          <w:rFonts w:asciiTheme="minorHAnsi" w:hAnsiTheme="minorHAnsi" w:cstheme="minorHAnsi"/>
          <w:color w:val="auto"/>
        </w:rPr>
        <w:t>GDA</w:t>
      </w:r>
      <w:r w:rsidR="002077CE" w:rsidRPr="00C46325">
        <w:rPr>
          <w:rFonts w:asciiTheme="minorHAnsi" w:hAnsiTheme="minorHAnsi" w:cstheme="minorHAnsi"/>
          <w:color w:val="auto"/>
        </w:rPr>
        <w:t xml:space="preserve"> y </w:t>
      </w:r>
      <w:r w:rsidR="002454CB">
        <w:rPr>
          <w:rFonts w:asciiTheme="minorHAnsi" w:hAnsiTheme="minorHAnsi" w:cstheme="minorHAnsi"/>
          <w:color w:val="auto"/>
        </w:rPr>
        <w:t xml:space="preserve">El Concejo municipal y </w:t>
      </w:r>
      <w:r w:rsidR="00CE6A69">
        <w:rPr>
          <w:rFonts w:asciiTheme="minorHAnsi" w:hAnsiTheme="minorHAnsi" w:cstheme="minorHAnsi"/>
          <w:color w:val="auto"/>
        </w:rPr>
        <w:t xml:space="preserve">Alcalde Municipal, </w:t>
      </w:r>
      <w:r w:rsidR="002077CE" w:rsidRPr="00C46325">
        <w:rPr>
          <w:rFonts w:asciiTheme="minorHAnsi" w:hAnsiTheme="minorHAnsi" w:cstheme="minorHAnsi"/>
          <w:color w:val="auto"/>
        </w:rPr>
        <w:t xml:space="preserve">fomentarán </w:t>
      </w:r>
      <w:r w:rsidR="002077CE" w:rsidRPr="00C46325">
        <w:rPr>
          <w:rFonts w:asciiTheme="minorHAnsi" w:hAnsiTheme="minorHAnsi" w:cstheme="minorHAnsi"/>
          <w:bCs/>
          <w:color w:val="auto"/>
        </w:rPr>
        <w:t xml:space="preserve">a los Servidores Públicos </w:t>
      </w:r>
      <w:r w:rsidR="002077CE" w:rsidRPr="00C46325">
        <w:rPr>
          <w:rFonts w:asciiTheme="minorHAnsi" w:hAnsiTheme="minorHAnsi" w:cstheme="minorHAnsi"/>
          <w:color w:val="auto"/>
        </w:rPr>
        <w:t xml:space="preserve">en </w:t>
      </w:r>
      <w:r w:rsidR="002077CE" w:rsidRPr="005E1240">
        <w:rPr>
          <w:rFonts w:asciiTheme="minorHAnsi" w:hAnsiTheme="minorHAnsi" w:cstheme="minorHAnsi"/>
          <w:color w:val="auto"/>
        </w:rPr>
        <w:t>buenas prácticas de Gestión Documental</w:t>
      </w:r>
      <w:r w:rsidR="002077CE" w:rsidRPr="00C46325">
        <w:rPr>
          <w:rFonts w:asciiTheme="minorHAnsi" w:hAnsiTheme="minorHAnsi" w:cstheme="minorHAnsi"/>
          <w:color w:val="auto"/>
        </w:rPr>
        <w:t xml:space="preserve"> y Archivos, en cumplimiento de la normativa institucional en la materia. </w:t>
      </w:r>
    </w:p>
    <w:p w14:paraId="0176A88E" w14:textId="77777777" w:rsidR="004229BF" w:rsidRPr="00C46325" w:rsidRDefault="004229BF" w:rsidP="00C46325">
      <w:pPr>
        <w:pStyle w:val="Default"/>
        <w:spacing w:line="360" w:lineRule="auto"/>
        <w:jc w:val="both"/>
        <w:rPr>
          <w:rFonts w:asciiTheme="minorHAnsi" w:hAnsiTheme="minorHAnsi" w:cstheme="minorHAnsi"/>
          <w:color w:val="auto"/>
        </w:rPr>
      </w:pPr>
    </w:p>
    <w:p w14:paraId="43830431"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1444A8A4"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lastRenderedPageBreak/>
        <w:t xml:space="preserve">Art. 14: Inclusión del SIGDA en el Plan Estratégico y operativo Institucional </w:t>
      </w:r>
    </w:p>
    <w:p w14:paraId="29065114" w14:textId="7DFB3F8D" w:rsidR="002077CE" w:rsidRPr="00C46325" w:rsidRDefault="007B0DF1"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La</w:t>
      </w:r>
      <w:r w:rsidR="002077CE" w:rsidRPr="00C46325">
        <w:rPr>
          <w:rFonts w:asciiTheme="minorHAnsi" w:hAnsiTheme="minorHAnsi" w:cstheme="minorHAnsi"/>
          <w:color w:val="auto"/>
        </w:rPr>
        <w:t xml:space="preserve"> </w:t>
      </w:r>
      <w:r w:rsidR="002454CB">
        <w:rPr>
          <w:rFonts w:asciiTheme="minorHAnsi" w:hAnsiTheme="minorHAnsi" w:cstheme="minorHAnsi"/>
          <w:color w:val="auto"/>
        </w:rPr>
        <w:t xml:space="preserve">municipalidad de </w:t>
      </w:r>
      <w:ins w:id="261" w:author="Maria Elena Acosta" w:date="2020-09-16T14:11:00Z">
        <w:r w:rsidR="00335FAF">
          <w:rPr>
            <w:rFonts w:asciiTheme="minorHAnsi" w:hAnsiTheme="minorHAnsi" w:cstheme="minorHAnsi"/>
            <w:color w:val="auto"/>
          </w:rPr>
          <w:t>Nejapa</w:t>
        </w:r>
        <w:r w:rsidR="00335FAF" w:rsidDel="00335FAF">
          <w:rPr>
            <w:rFonts w:asciiTheme="minorHAnsi" w:hAnsiTheme="minorHAnsi" w:cstheme="minorHAnsi"/>
            <w:color w:val="auto"/>
          </w:rPr>
          <w:t xml:space="preserve"> </w:t>
        </w:r>
      </w:ins>
      <w:del w:id="262" w:author="Maria Elena Acosta" w:date="2020-09-16T14:11:00Z">
        <w:r w:rsidR="002454CB" w:rsidDel="00335FAF">
          <w:rPr>
            <w:rFonts w:asciiTheme="minorHAnsi" w:hAnsiTheme="minorHAnsi" w:cstheme="minorHAnsi"/>
            <w:color w:val="auto"/>
          </w:rPr>
          <w:delText>Ciudad Delgado</w:delText>
        </w:r>
      </w:del>
      <w:r w:rsidR="002454CB" w:rsidRPr="00773544">
        <w:rPr>
          <w:rFonts w:asciiTheme="minorHAnsi" w:hAnsiTheme="minorHAnsi" w:cstheme="minorHAnsi"/>
          <w:rPrChange w:id="263" w:author="Maria Elena Acosta" w:date="2020-08-18T16:12:00Z">
            <w:rPr>
              <w:rFonts w:asciiTheme="minorHAnsi" w:hAnsiTheme="minorHAnsi" w:cstheme="minorHAnsi"/>
              <w:color w:val="auto"/>
            </w:rPr>
          </w:rPrChange>
        </w:rPr>
        <w:t>,</w:t>
      </w:r>
      <w:r w:rsidR="002454CB" w:rsidRPr="00773544" w:rsidDel="002454CB">
        <w:rPr>
          <w:rFonts w:asciiTheme="minorHAnsi" w:hAnsiTheme="minorHAnsi" w:cstheme="minorHAnsi"/>
          <w:rPrChange w:id="264" w:author="Maria Elena Acosta" w:date="2020-08-18T16:12:00Z">
            <w:rPr>
              <w:rFonts w:asciiTheme="minorHAnsi" w:hAnsiTheme="minorHAnsi" w:cstheme="minorHAnsi"/>
              <w:color w:val="auto"/>
              <w:highlight w:val="yellow"/>
            </w:rPr>
          </w:rPrChange>
        </w:rPr>
        <w:t xml:space="preserve"> </w:t>
      </w:r>
      <w:r w:rsidR="002077CE" w:rsidRPr="00773544">
        <w:rPr>
          <w:rFonts w:asciiTheme="minorHAnsi" w:hAnsiTheme="minorHAnsi" w:cstheme="minorHAnsi"/>
          <w:rPrChange w:id="265" w:author="Maria Elena Acosta" w:date="2020-08-18T16:12:00Z">
            <w:rPr>
              <w:rFonts w:asciiTheme="minorHAnsi" w:hAnsiTheme="minorHAnsi" w:cstheme="minorHAnsi"/>
              <w:color w:val="auto"/>
            </w:rPr>
          </w:rPrChange>
        </w:rPr>
        <w:t>incluirá</w:t>
      </w:r>
      <w:r w:rsidR="002077CE" w:rsidRPr="00C46325">
        <w:rPr>
          <w:rFonts w:asciiTheme="minorHAnsi" w:hAnsiTheme="minorHAnsi" w:cstheme="minorHAnsi"/>
          <w:color w:val="auto"/>
        </w:rPr>
        <w:t xml:space="preserve"> de manera transversal en el Plan Estratégico y operativo Institucional</w:t>
      </w:r>
      <w:ins w:id="266" w:author="Maria Elena Acosta" w:date="2020-08-18T15:35:00Z">
        <w:r w:rsidR="002454CB">
          <w:rPr>
            <w:rFonts w:asciiTheme="minorHAnsi" w:hAnsiTheme="minorHAnsi" w:cstheme="minorHAnsi"/>
            <w:color w:val="auto"/>
          </w:rPr>
          <w:t>,</w:t>
        </w:r>
      </w:ins>
      <w:r w:rsidR="002077CE" w:rsidRPr="00C46325">
        <w:rPr>
          <w:rFonts w:asciiTheme="minorHAnsi" w:hAnsiTheme="minorHAnsi" w:cstheme="minorHAnsi"/>
          <w:color w:val="auto"/>
        </w:rPr>
        <w:t xml:space="preserve"> la Gestión Documental y administración de Archivos en los ejes y objetivos estratégicos relacionados con la modernización, eficiencia y eficacia de todas las funciones y trámites que generan información; de tal forma que sea parte de las actividades de control interno. </w:t>
      </w:r>
    </w:p>
    <w:p w14:paraId="72613A43"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17051FEB"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15: </w:t>
      </w:r>
      <w:r w:rsidRPr="005E1240">
        <w:rPr>
          <w:rFonts w:asciiTheme="minorHAnsi" w:hAnsiTheme="minorHAnsi" w:cstheme="minorHAnsi"/>
          <w:b/>
          <w:bCs/>
          <w:color w:val="auto"/>
        </w:rPr>
        <w:t>Planes d</w:t>
      </w:r>
      <w:r w:rsidRPr="00C46325">
        <w:rPr>
          <w:rFonts w:asciiTheme="minorHAnsi" w:hAnsiTheme="minorHAnsi" w:cstheme="minorHAnsi"/>
          <w:b/>
          <w:bCs/>
          <w:color w:val="auto"/>
        </w:rPr>
        <w:t xml:space="preserve">e trabajo para la implementación del SIGDA </w:t>
      </w:r>
    </w:p>
    <w:p w14:paraId="3AA62C59" w14:textId="36812618" w:rsidR="002077CE" w:rsidRPr="00C46325" w:rsidRDefault="007B0DF1" w:rsidP="00C46325">
      <w:pPr>
        <w:pStyle w:val="Default"/>
        <w:spacing w:line="360" w:lineRule="auto"/>
        <w:jc w:val="both"/>
        <w:rPr>
          <w:rFonts w:asciiTheme="minorHAnsi" w:hAnsiTheme="minorHAnsi" w:cstheme="minorHAnsi"/>
          <w:color w:val="auto"/>
        </w:rPr>
      </w:pPr>
      <w:r>
        <w:rPr>
          <w:rFonts w:asciiTheme="minorHAnsi" w:hAnsiTheme="minorHAnsi" w:cstheme="minorHAnsi"/>
          <w:color w:val="auto"/>
        </w:rPr>
        <w:t>La</w:t>
      </w:r>
      <w:r w:rsidR="002077CE" w:rsidRPr="00C46325">
        <w:rPr>
          <w:rFonts w:asciiTheme="minorHAnsi" w:hAnsiTheme="minorHAnsi" w:cstheme="minorHAnsi"/>
          <w:color w:val="auto"/>
        </w:rPr>
        <w:t xml:space="preserve"> </w:t>
      </w:r>
      <w:r w:rsidR="002454CB">
        <w:rPr>
          <w:rFonts w:asciiTheme="minorHAnsi" w:hAnsiTheme="minorHAnsi" w:cstheme="minorHAnsi"/>
          <w:color w:val="auto"/>
        </w:rPr>
        <w:t xml:space="preserve">municipalidad de </w:t>
      </w:r>
      <w:ins w:id="267" w:author="Maria Elena Acosta" w:date="2020-09-16T14:13:00Z">
        <w:r w:rsidR="00335FAF">
          <w:rPr>
            <w:rFonts w:asciiTheme="minorHAnsi" w:hAnsiTheme="minorHAnsi" w:cstheme="minorHAnsi"/>
            <w:color w:val="auto"/>
          </w:rPr>
          <w:t>Nejapa</w:t>
        </w:r>
      </w:ins>
      <w:del w:id="268" w:author="Maria Elena Acosta" w:date="2020-09-16T14:13:00Z">
        <w:r w:rsidR="002454CB" w:rsidDel="00335FAF">
          <w:rPr>
            <w:rFonts w:asciiTheme="minorHAnsi" w:hAnsiTheme="minorHAnsi" w:cstheme="minorHAnsi"/>
            <w:color w:val="auto"/>
          </w:rPr>
          <w:delText xml:space="preserve">Ciudad </w:delText>
        </w:r>
        <w:r w:rsidR="002454CB" w:rsidRPr="00773544" w:rsidDel="00335FAF">
          <w:rPr>
            <w:rFonts w:asciiTheme="minorHAnsi" w:hAnsiTheme="minorHAnsi" w:cstheme="minorHAnsi"/>
            <w:rPrChange w:id="269" w:author="Maria Elena Acosta" w:date="2020-08-18T16:12:00Z">
              <w:rPr>
                <w:rFonts w:asciiTheme="minorHAnsi" w:hAnsiTheme="minorHAnsi" w:cstheme="minorHAnsi"/>
                <w:color w:val="auto"/>
              </w:rPr>
            </w:rPrChange>
          </w:rPr>
          <w:delText>Delgado</w:delText>
        </w:r>
      </w:del>
      <w:r w:rsidR="002454CB" w:rsidRPr="00773544">
        <w:rPr>
          <w:rFonts w:asciiTheme="minorHAnsi" w:hAnsiTheme="minorHAnsi" w:cstheme="minorHAnsi"/>
          <w:rPrChange w:id="270" w:author="Maria Elena Acosta" w:date="2020-08-18T16:12:00Z">
            <w:rPr>
              <w:rFonts w:asciiTheme="minorHAnsi" w:hAnsiTheme="minorHAnsi" w:cstheme="minorHAnsi"/>
              <w:color w:val="auto"/>
            </w:rPr>
          </w:rPrChange>
        </w:rPr>
        <w:t>,</w:t>
      </w:r>
      <w:r w:rsidR="002454CB" w:rsidRPr="00773544" w:rsidDel="002454CB">
        <w:rPr>
          <w:rFonts w:asciiTheme="minorHAnsi" w:hAnsiTheme="minorHAnsi" w:cstheme="minorHAnsi"/>
          <w:rPrChange w:id="271" w:author="Maria Elena Acosta" w:date="2020-08-18T16:12:00Z">
            <w:rPr>
              <w:rFonts w:asciiTheme="minorHAnsi" w:hAnsiTheme="minorHAnsi" w:cstheme="minorHAnsi"/>
              <w:color w:val="auto"/>
              <w:highlight w:val="yellow"/>
            </w:rPr>
          </w:rPrChange>
        </w:rPr>
        <w:t xml:space="preserve"> </w:t>
      </w:r>
      <w:r w:rsidR="002077CE" w:rsidRPr="00773544">
        <w:rPr>
          <w:rFonts w:asciiTheme="minorHAnsi" w:hAnsiTheme="minorHAnsi" w:cstheme="minorHAnsi"/>
          <w:rPrChange w:id="272" w:author="Maria Elena Acosta" w:date="2020-08-18T16:12:00Z">
            <w:rPr>
              <w:rFonts w:asciiTheme="minorHAnsi" w:hAnsiTheme="minorHAnsi" w:cstheme="minorHAnsi"/>
              <w:color w:val="auto"/>
            </w:rPr>
          </w:rPrChange>
        </w:rPr>
        <w:t>a</w:t>
      </w:r>
      <w:r w:rsidR="002077CE" w:rsidRPr="00C46325">
        <w:rPr>
          <w:rFonts w:asciiTheme="minorHAnsi" w:hAnsiTheme="minorHAnsi" w:cstheme="minorHAnsi"/>
          <w:color w:val="auto"/>
        </w:rPr>
        <w:t xml:space="preserve"> través de la </w:t>
      </w:r>
      <w:r w:rsidR="00CA3B04">
        <w:rPr>
          <w:rFonts w:asciiTheme="minorHAnsi" w:hAnsiTheme="minorHAnsi" w:cstheme="minorHAnsi"/>
          <w:color w:val="auto"/>
        </w:rPr>
        <w:t>U</w:t>
      </w:r>
      <w:r w:rsidR="002077CE" w:rsidRPr="00C46325">
        <w:rPr>
          <w:rFonts w:asciiTheme="minorHAnsi" w:hAnsiTheme="minorHAnsi" w:cstheme="minorHAnsi"/>
          <w:color w:val="auto"/>
        </w:rPr>
        <w:t xml:space="preserve">GDA y en coordinación con otras dependencias organizativas vinculadas, </w:t>
      </w:r>
      <w:del w:id="273" w:author="Maria Elena Acosta" w:date="2020-08-18T15:36:00Z">
        <w:r w:rsidR="002077CE" w:rsidRPr="00C46325" w:rsidDel="002454CB">
          <w:rPr>
            <w:rFonts w:asciiTheme="minorHAnsi" w:hAnsiTheme="minorHAnsi" w:cstheme="minorHAnsi"/>
            <w:color w:val="auto"/>
          </w:rPr>
          <w:delText xml:space="preserve">se </w:delText>
        </w:r>
      </w:del>
      <w:r w:rsidR="002077CE" w:rsidRPr="00C46325">
        <w:rPr>
          <w:rFonts w:asciiTheme="minorHAnsi" w:hAnsiTheme="minorHAnsi" w:cstheme="minorHAnsi"/>
          <w:color w:val="auto"/>
        </w:rPr>
        <w:t xml:space="preserve">crearán planes de trabajo para la implementación del SIGDA, así como documentar actividades y proyectos estratégicos tales como: digitalización, gestión documental electrónica, gestión de riesgos, seguridad y salud ocupacional en la administración de documentos y archivos, entre otras necesarias. </w:t>
      </w:r>
    </w:p>
    <w:p w14:paraId="14003218" w14:textId="77777777" w:rsidR="002077CE" w:rsidRPr="00C46325" w:rsidRDefault="002077CE" w:rsidP="00C46325">
      <w:pPr>
        <w:pStyle w:val="Default"/>
        <w:spacing w:line="360" w:lineRule="auto"/>
        <w:jc w:val="both"/>
        <w:rPr>
          <w:rFonts w:asciiTheme="minorHAnsi" w:hAnsiTheme="minorHAnsi" w:cstheme="minorHAnsi"/>
          <w:color w:val="auto"/>
        </w:rPr>
      </w:pPr>
    </w:p>
    <w:p w14:paraId="668E7B70" w14:textId="77777777" w:rsidR="00C46325" w:rsidRDefault="00C46325" w:rsidP="00C46325">
      <w:pPr>
        <w:pStyle w:val="Default"/>
        <w:spacing w:line="360" w:lineRule="auto"/>
        <w:jc w:val="both"/>
        <w:rPr>
          <w:rFonts w:asciiTheme="minorHAnsi" w:hAnsiTheme="minorHAnsi" w:cstheme="minorHAnsi"/>
          <w:b/>
          <w:bCs/>
          <w:color w:val="auto"/>
        </w:rPr>
      </w:pPr>
    </w:p>
    <w:p w14:paraId="032264CA"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Art. 16</w:t>
      </w:r>
      <w:r w:rsidRPr="005E1240">
        <w:rPr>
          <w:rFonts w:asciiTheme="minorHAnsi" w:hAnsiTheme="minorHAnsi" w:cstheme="minorHAnsi"/>
          <w:b/>
          <w:bCs/>
          <w:color w:val="auto"/>
        </w:rPr>
        <w:t>: Evaluación del SIGDA</w:t>
      </w:r>
      <w:r w:rsidRPr="00C46325">
        <w:rPr>
          <w:rFonts w:asciiTheme="minorHAnsi" w:hAnsiTheme="minorHAnsi" w:cstheme="minorHAnsi"/>
          <w:b/>
          <w:bCs/>
          <w:color w:val="auto"/>
        </w:rPr>
        <w:t xml:space="preserve"> </w:t>
      </w:r>
    </w:p>
    <w:p w14:paraId="5981387A" w14:textId="3CC051D6" w:rsidR="002077CE" w:rsidRPr="00C46325" w:rsidRDefault="002454CB" w:rsidP="00C46325">
      <w:pPr>
        <w:pStyle w:val="Default"/>
        <w:spacing w:line="360" w:lineRule="auto"/>
        <w:jc w:val="both"/>
        <w:rPr>
          <w:rFonts w:asciiTheme="minorHAnsi" w:hAnsiTheme="minorHAnsi" w:cstheme="minorHAnsi"/>
          <w:color w:val="auto"/>
        </w:rPr>
      </w:pPr>
      <w:ins w:id="274" w:author="Maria Elena Acosta" w:date="2020-08-18T15:37:00Z">
        <w:r>
          <w:rPr>
            <w:rFonts w:asciiTheme="minorHAnsi" w:hAnsiTheme="minorHAnsi" w:cstheme="minorHAnsi"/>
            <w:color w:val="auto"/>
          </w:rPr>
          <w:t xml:space="preserve">El Concejo Municipal y </w:t>
        </w:r>
      </w:ins>
      <w:r w:rsidR="00941305">
        <w:rPr>
          <w:rFonts w:asciiTheme="minorHAnsi" w:hAnsiTheme="minorHAnsi" w:cstheme="minorHAnsi"/>
          <w:color w:val="auto"/>
        </w:rPr>
        <w:t>Alcalde Municipal</w:t>
      </w:r>
      <w:r w:rsidR="002077CE" w:rsidRPr="00C46325">
        <w:rPr>
          <w:rFonts w:asciiTheme="minorHAnsi" w:hAnsiTheme="minorHAnsi" w:cstheme="minorHAnsi"/>
          <w:color w:val="auto"/>
        </w:rPr>
        <w:t xml:space="preserve"> implementará mecanismos de evaluación del SIGDA a través de Plan Operativo Anual (POA) para medir su grado de cumplimiento y de mejora a través de la realización</w:t>
      </w:r>
      <w:r w:rsidR="00941305">
        <w:rPr>
          <w:rFonts w:asciiTheme="minorHAnsi" w:hAnsiTheme="minorHAnsi" w:cstheme="minorHAnsi"/>
          <w:color w:val="auto"/>
        </w:rPr>
        <w:t xml:space="preserve"> de a</w:t>
      </w:r>
      <w:r w:rsidR="002077CE" w:rsidRPr="00C46325">
        <w:rPr>
          <w:rFonts w:asciiTheme="minorHAnsi" w:hAnsiTheme="minorHAnsi" w:cstheme="minorHAnsi"/>
          <w:color w:val="auto"/>
        </w:rPr>
        <w:t xml:space="preserve">uditorías internas; informes por parte de la </w:t>
      </w:r>
      <w:r w:rsidR="00CE6A69">
        <w:rPr>
          <w:rFonts w:asciiTheme="minorHAnsi" w:hAnsiTheme="minorHAnsi" w:cstheme="minorHAnsi"/>
          <w:color w:val="auto"/>
        </w:rPr>
        <w:t>U</w:t>
      </w:r>
      <w:r w:rsidR="002077CE" w:rsidRPr="00C46325">
        <w:rPr>
          <w:rFonts w:asciiTheme="minorHAnsi" w:hAnsiTheme="minorHAnsi" w:cstheme="minorHAnsi"/>
          <w:color w:val="auto"/>
        </w:rPr>
        <w:t>GD</w:t>
      </w:r>
      <w:r w:rsidR="00941305">
        <w:rPr>
          <w:rFonts w:asciiTheme="minorHAnsi" w:hAnsiTheme="minorHAnsi" w:cstheme="minorHAnsi"/>
          <w:color w:val="auto"/>
        </w:rPr>
        <w:t>A.</w:t>
      </w:r>
      <w:r w:rsidR="002077CE" w:rsidRPr="00C46325">
        <w:rPr>
          <w:rFonts w:asciiTheme="minorHAnsi" w:hAnsiTheme="minorHAnsi" w:cstheme="minorHAnsi"/>
          <w:color w:val="auto"/>
        </w:rPr>
        <w:t xml:space="preserve"> Así también, se reconocerán las buenas prácticas implementadas por las unidades organizativas de la Institución. </w:t>
      </w:r>
    </w:p>
    <w:p w14:paraId="4D6088C6"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0B6BE65B" w14:textId="77777777" w:rsidR="002077CE" w:rsidRPr="00C46325" w:rsidRDefault="002077CE" w:rsidP="009C1474">
      <w:pPr>
        <w:pStyle w:val="Ttulo1"/>
      </w:pPr>
      <w:bookmarkStart w:id="275" w:name="_Toc51145500"/>
      <w:r w:rsidRPr="00C46325">
        <w:t>DISPOSICIONES FINALES</w:t>
      </w:r>
      <w:bookmarkEnd w:id="275"/>
      <w:r w:rsidRPr="00C46325">
        <w:t xml:space="preserve"> </w:t>
      </w:r>
    </w:p>
    <w:p w14:paraId="4570DD0B" w14:textId="77777777" w:rsidR="009C1474" w:rsidRDefault="009C1474" w:rsidP="00C46325">
      <w:pPr>
        <w:pStyle w:val="Default"/>
        <w:spacing w:line="360" w:lineRule="auto"/>
        <w:jc w:val="both"/>
        <w:rPr>
          <w:rFonts w:asciiTheme="minorHAnsi" w:hAnsiTheme="minorHAnsi" w:cstheme="minorHAnsi"/>
          <w:b/>
          <w:bCs/>
          <w:color w:val="auto"/>
        </w:rPr>
      </w:pPr>
    </w:p>
    <w:p w14:paraId="15DCBA60"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17 Vigencia de la Política </w:t>
      </w:r>
    </w:p>
    <w:p w14:paraId="4FE6C460" w14:textId="43C93AB0"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color w:val="auto"/>
        </w:rPr>
        <w:t>La presente política entrará en vigencia tres días después de la aprobación del Con</w:t>
      </w:r>
      <w:r w:rsidR="00CA3B04">
        <w:rPr>
          <w:rFonts w:asciiTheme="minorHAnsi" w:hAnsiTheme="minorHAnsi" w:cstheme="minorHAnsi"/>
          <w:color w:val="auto"/>
        </w:rPr>
        <w:t>c</w:t>
      </w:r>
      <w:r w:rsidRPr="00C46325">
        <w:rPr>
          <w:rFonts w:asciiTheme="minorHAnsi" w:hAnsiTheme="minorHAnsi" w:cstheme="minorHAnsi"/>
          <w:color w:val="auto"/>
        </w:rPr>
        <w:t xml:space="preserve">ejo </w:t>
      </w:r>
      <w:r w:rsidR="00CA3B04">
        <w:rPr>
          <w:rFonts w:asciiTheme="minorHAnsi" w:hAnsiTheme="minorHAnsi" w:cstheme="minorHAnsi"/>
          <w:color w:val="auto"/>
        </w:rPr>
        <w:t>Municipal</w:t>
      </w:r>
      <w:r w:rsidR="00CA3B04" w:rsidRPr="00C46325">
        <w:rPr>
          <w:rFonts w:asciiTheme="minorHAnsi" w:hAnsiTheme="minorHAnsi" w:cstheme="minorHAnsi"/>
          <w:color w:val="auto"/>
        </w:rPr>
        <w:t xml:space="preserve"> </w:t>
      </w:r>
      <w:r w:rsidR="005F5825">
        <w:rPr>
          <w:rFonts w:asciiTheme="minorHAnsi" w:hAnsiTheme="minorHAnsi" w:cstheme="minorHAnsi"/>
          <w:color w:val="auto"/>
        </w:rPr>
        <w:t xml:space="preserve">de </w:t>
      </w:r>
      <w:ins w:id="276" w:author="Maria Elena Acosta" w:date="2020-09-16T14:14:00Z">
        <w:r w:rsidR="00335FAF">
          <w:rPr>
            <w:rFonts w:asciiTheme="minorHAnsi" w:hAnsiTheme="minorHAnsi" w:cstheme="minorHAnsi"/>
            <w:color w:val="auto"/>
          </w:rPr>
          <w:t>Nejapa</w:t>
        </w:r>
      </w:ins>
      <w:del w:id="277" w:author="Maria Elena Acosta" w:date="2020-09-16T14:14:00Z">
        <w:r w:rsidR="005F5825" w:rsidDel="00335FAF">
          <w:rPr>
            <w:rFonts w:asciiTheme="minorHAnsi" w:hAnsiTheme="minorHAnsi" w:cstheme="minorHAnsi"/>
            <w:color w:val="auto"/>
          </w:rPr>
          <w:delText>Ciudad Delgado</w:delText>
        </w:r>
      </w:del>
      <w:r w:rsidR="005F5825">
        <w:rPr>
          <w:rFonts w:asciiTheme="minorHAnsi" w:hAnsiTheme="minorHAnsi" w:cstheme="minorHAnsi"/>
          <w:color w:val="auto"/>
        </w:rPr>
        <w:t xml:space="preserve">, departamento de San </w:t>
      </w:r>
      <w:r w:rsidR="005F5825" w:rsidRPr="00773544">
        <w:rPr>
          <w:rFonts w:asciiTheme="minorHAnsi" w:hAnsiTheme="minorHAnsi" w:cstheme="minorHAnsi"/>
          <w:rPrChange w:id="278" w:author="Maria Elena Acosta" w:date="2020-08-18T16:12:00Z">
            <w:rPr>
              <w:rFonts w:asciiTheme="minorHAnsi" w:hAnsiTheme="minorHAnsi" w:cstheme="minorHAnsi"/>
              <w:color w:val="auto"/>
            </w:rPr>
          </w:rPrChange>
        </w:rPr>
        <w:t>Salvador</w:t>
      </w:r>
      <w:r w:rsidR="005F5825" w:rsidRPr="00773544" w:rsidDel="005F5825">
        <w:rPr>
          <w:rFonts w:asciiTheme="minorHAnsi" w:hAnsiTheme="minorHAnsi" w:cstheme="minorHAnsi"/>
          <w:rPrChange w:id="279" w:author="Maria Elena Acosta" w:date="2020-08-18T16:12:00Z">
            <w:rPr>
              <w:rFonts w:asciiTheme="minorHAnsi" w:hAnsiTheme="minorHAnsi" w:cstheme="minorHAnsi"/>
              <w:color w:val="auto"/>
              <w:highlight w:val="yellow"/>
            </w:rPr>
          </w:rPrChange>
        </w:rPr>
        <w:t xml:space="preserve"> </w:t>
      </w:r>
      <w:r w:rsidRPr="00773544">
        <w:rPr>
          <w:rFonts w:asciiTheme="minorHAnsi" w:hAnsiTheme="minorHAnsi" w:cstheme="minorHAnsi"/>
          <w:rPrChange w:id="280" w:author="Maria Elena Acosta" w:date="2020-08-18T16:12:00Z">
            <w:rPr>
              <w:rFonts w:asciiTheme="minorHAnsi" w:hAnsiTheme="minorHAnsi" w:cstheme="minorHAnsi"/>
              <w:color w:val="auto"/>
            </w:rPr>
          </w:rPrChange>
        </w:rPr>
        <w:t>y se</w:t>
      </w:r>
      <w:r w:rsidRPr="00C46325">
        <w:rPr>
          <w:rFonts w:asciiTheme="minorHAnsi" w:hAnsiTheme="minorHAnsi" w:cstheme="minorHAnsi"/>
          <w:color w:val="auto"/>
        </w:rPr>
        <w:t xml:space="preserve">rá publicada en </w:t>
      </w:r>
      <w:r w:rsidR="00CA3B04">
        <w:rPr>
          <w:rFonts w:asciiTheme="minorHAnsi" w:hAnsiTheme="minorHAnsi" w:cstheme="minorHAnsi"/>
          <w:color w:val="auto"/>
        </w:rPr>
        <w:t>el portal de la municipalidad</w:t>
      </w:r>
      <w:r w:rsidRPr="00C46325">
        <w:rPr>
          <w:rFonts w:asciiTheme="minorHAnsi" w:hAnsiTheme="minorHAnsi" w:cstheme="minorHAnsi"/>
          <w:color w:val="auto"/>
        </w:rPr>
        <w:t>.</w:t>
      </w:r>
    </w:p>
    <w:p w14:paraId="630865FF" w14:textId="77777777" w:rsidR="002077CE" w:rsidRPr="00C46325" w:rsidRDefault="002077CE" w:rsidP="00C46325">
      <w:pPr>
        <w:pStyle w:val="Default"/>
        <w:spacing w:line="360" w:lineRule="auto"/>
        <w:jc w:val="both"/>
        <w:rPr>
          <w:rFonts w:asciiTheme="minorHAnsi" w:hAnsiTheme="minorHAnsi" w:cstheme="minorHAnsi"/>
          <w:b/>
          <w:bCs/>
          <w:color w:val="auto"/>
        </w:rPr>
      </w:pPr>
    </w:p>
    <w:p w14:paraId="543DE0A5" w14:textId="77777777" w:rsidR="002077CE" w:rsidRPr="00C46325" w:rsidRDefault="002077CE" w:rsidP="00C46325">
      <w:pPr>
        <w:pStyle w:val="Default"/>
        <w:spacing w:line="360" w:lineRule="auto"/>
        <w:jc w:val="both"/>
        <w:rPr>
          <w:rFonts w:asciiTheme="minorHAnsi" w:hAnsiTheme="minorHAnsi" w:cstheme="minorHAnsi"/>
          <w:color w:val="auto"/>
        </w:rPr>
      </w:pPr>
      <w:r w:rsidRPr="00C46325">
        <w:rPr>
          <w:rFonts w:asciiTheme="minorHAnsi" w:hAnsiTheme="minorHAnsi" w:cstheme="minorHAnsi"/>
          <w:b/>
          <w:bCs/>
          <w:color w:val="auto"/>
        </w:rPr>
        <w:t xml:space="preserve">Art. 18 Revisión y Actualización </w:t>
      </w:r>
    </w:p>
    <w:p w14:paraId="64E00131" w14:textId="3DCD57A6" w:rsidR="002077CE" w:rsidRDefault="002077CE" w:rsidP="00C46325">
      <w:pPr>
        <w:spacing w:after="0" w:line="360" w:lineRule="auto"/>
        <w:jc w:val="both"/>
        <w:rPr>
          <w:ins w:id="281" w:author="Maria Elena Acosta" w:date="2020-08-18T16:13:00Z"/>
          <w:rFonts w:cstheme="minorHAnsi"/>
          <w:sz w:val="24"/>
          <w:szCs w:val="24"/>
        </w:rPr>
      </w:pPr>
      <w:r w:rsidRPr="00C46325">
        <w:rPr>
          <w:rFonts w:cstheme="minorHAnsi"/>
          <w:sz w:val="24"/>
          <w:szCs w:val="24"/>
        </w:rPr>
        <w:t xml:space="preserve">La política institucional de Gestión Documental y Archivos será revisada y actualizada cada dos años </w:t>
      </w:r>
      <w:r w:rsidR="005F5825">
        <w:rPr>
          <w:rFonts w:cstheme="minorHAnsi"/>
          <w:sz w:val="24"/>
          <w:szCs w:val="24"/>
        </w:rPr>
        <w:t xml:space="preserve">de ser posible </w:t>
      </w:r>
      <w:r w:rsidRPr="00C46325">
        <w:rPr>
          <w:rFonts w:cstheme="minorHAnsi"/>
          <w:sz w:val="24"/>
          <w:szCs w:val="24"/>
        </w:rPr>
        <w:t xml:space="preserve">por parte de la </w:t>
      </w:r>
      <w:r w:rsidR="00CA3B04">
        <w:rPr>
          <w:rFonts w:cstheme="minorHAnsi"/>
          <w:sz w:val="24"/>
          <w:szCs w:val="24"/>
        </w:rPr>
        <w:t>U</w:t>
      </w:r>
      <w:r w:rsidRPr="00C46325">
        <w:rPr>
          <w:rFonts w:cstheme="minorHAnsi"/>
          <w:sz w:val="24"/>
          <w:szCs w:val="24"/>
        </w:rPr>
        <w:t xml:space="preserve">GDA y las partes involucradas. </w:t>
      </w:r>
    </w:p>
    <w:p w14:paraId="09A844F6" w14:textId="77777777" w:rsidR="00773544" w:rsidRPr="00C46325" w:rsidRDefault="00773544" w:rsidP="00C46325">
      <w:pPr>
        <w:spacing w:after="0" w:line="360" w:lineRule="auto"/>
        <w:jc w:val="both"/>
        <w:rPr>
          <w:rFonts w:cstheme="minorHAnsi"/>
          <w:sz w:val="24"/>
          <w:szCs w:val="24"/>
        </w:rPr>
      </w:pPr>
    </w:p>
    <w:p w14:paraId="009A9A2F" w14:textId="77777777" w:rsidR="002077CE" w:rsidRPr="00C46325" w:rsidRDefault="002077CE" w:rsidP="00C46325">
      <w:pPr>
        <w:spacing w:after="0" w:line="360" w:lineRule="auto"/>
        <w:jc w:val="both"/>
        <w:rPr>
          <w:rFonts w:cstheme="minorHAnsi"/>
          <w:sz w:val="24"/>
          <w:szCs w:val="24"/>
        </w:rPr>
      </w:pPr>
    </w:p>
    <w:p w14:paraId="4619A755" w14:textId="77777777" w:rsidR="002077CE" w:rsidRPr="00C46325" w:rsidRDefault="002077CE" w:rsidP="00C46325">
      <w:pPr>
        <w:spacing w:after="0" w:line="360" w:lineRule="auto"/>
        <w:jc w:val="both"/>
        <w:rPr>
          <w:rFonts w:cstheme="minorHAnsi"/>
          <w:sz w:val="24"/>
          <w:szCs w:val="24"/>
        </w:rPr>
      </w:pPr>
    </w:p>
    <w:p w14:paraId="613552CD" w14:textId="77777777" w:rsidR="00E40F21" w:rsidRPr="00C46325" w:rsidRDefault="00E40F21" w:rsidP="00C46325">
      <w:pPr>
        <w:spacing w:after="0" w:line="360" w:lineRule="auto"/>
        <w:jc w:val="both"/>
        <w:rPr>
          <w:rFonts w:cstheme="minorHAnsi"/>
          <w:sz w:val="24"/>
          <w:szCs w:val="24"/>
        </w:rPr>
      </w:pPr>
    </w:p>
    <w:sectPr w:rsidR="00E40F21" w:rsidRPr="00C46325" w:rsidSect="00E60995">
      <w:headerReference w:type="default" r:id="rId14"/>
      <w:pgSz w:w="12240" w:h="15840" w:code="1"/>
      <w:pgMar w:top="1985" w:right="1418"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D9335" w14:textId="77777777" w:rsidR="00EC5042" w:rsidRDefault="00EC5042" w:rsidP="00F8777C">
      <w:pPr>
        <w:spacing w:after="0" w:line="240" w:lineRule="auto"/>
      </w:pPr>
      <w:r>
        <w:separator/>
      </w:r>
    </w:p>
  </w:endnote>
  <w:endnote w:type="continuationSeparator" w:id="0">
    <w:p w14:paraId="3F21A704" w14:textId="77777777" w:rsidR="00EC5042" w:rsidRDefault="00EC5042" w:rsidP="00F87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E02E2" w14:textId="77777777" w:rsidR="00EC5042" w:rsidRDefault="00EC5042" w:rsidP="00F8777C">
      <w:pPr>
        <w:spacing w:after="0" w:line="240" w:lineRule="auto"/>
      </w:pPr>
      <w:r>
        <w:separator/>
      </w:r>
    </w:p>
  </w:footnote>
  <w:footnote w:type="continuationSeparator" w:id="0">
    <w:p w14:paraId="4D836E41" w14:textId="77777777" w:rsidR="00EC5042" w:rsidRDefault="00EC5042" w:rsidP="00F877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AFEDC" w14:textId="5038A424" w:rsidR="00CD0018" w:rsidRDefault="004358EF" w:rsidP="00CD0018">
    <w:pPr>
      <w:pStyle w:val="Encabezado"/>
    </w:pPr>
    <w:ins w:id="282" w:author="Maria Elena Acosta" w:date="2020-11-03T14:17:00Z">
      <w:r>
        <w:rPr>
          <w:noProof/>
          <w:lang w:val="es-ES" w:eastAsia="es-ES"/>
        </w:rPr>
        <w:drawing>
          <wp:anchor distT="0" distB="0" distL="114300" distR="114300" simplePos="0" relativeHeight="251660288" behindDoc="0" locked="0" layoutInCell="1" allowOverlap="1" wp14:anchorId="4638073C" wp14:editId="7B986934">
            <wp:simplePos x="0" y="0"/>
            <wp:positionH relativeFrom="column">
              <wp:posOffset>4466171</wp:posOffset>
            </wp:positionH>
            <wp:positionV relativeFrom="paragraph">
              <wp:posOffset>-234171</wp:posOffset>
            </wp:positionV>
            <wp:extent cx="816460" cy="772497"/>
            <wp:effectExtent l="0" t="0" r="3175" b="8890"/>
            <wp:wrapNone/>
            <wp:docPr id="3" name="Imagen 3" descr="Resultado de imagen para logo de Alcaldia de neja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logo de Alcaldia de neja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460" cy="772497"/>
                    </a:xfrm>
                    <a:prstGeom prst="rect">
                      <a:avLst/>
                    </a:prstGeom>
                    <a:noFill/>
                    <a:ln>
                      <a:noFill/>
                    </a:ln>
                  </pic:spPr>
                </pic:pic>
              </a:graphicData>
            </a:graphic>
            <wp14:sizeRelH relativeFrom="page">
              <wp14:pctWidth>0</wp14:pctWidth>
            </wp14:sizeRelH>
            <wp14:sizeRelV relativeFrom="page">
              <wp14:pctHeight>0</wp14:pctHeight>
            </wp14:sizeRelV>
          </wp:anchor>
        </w:drawing>
      </w:r>
    </w:ins>
    <w:r w:rsidR="00F8777C">
      <w:rPr>
        <w:noProof/>
        <w:lang w:val="es-ES" w:eastAsia="es-ES"/>
      </w:rPr>
      <w:drawing>
        <wp:anchor distT="0" distB="0" distL="114300" distR="114300" simplePos="0" relativeHeight="251658240" behindDoc="0" locked="0" layoutInCell="1" allowOverlap="1" wp14:anchorId="68A145D8" wp14:editId="2C6CB836">
          <wp:simplePos x="0" y="0"/>
          <wp:positionH relativeFrom="column">
            <wp:posOffset>-98425</wp:posOffset>
          </wp:positionH>
          <wp:positionV relativeFrom="paragraph">
            <wp:posOffset>-154305</wp:posOffset>
          </wp:positionV>
          <wp:extent cx="649884" cy="628650"/>
          <wp:effectExtent l="0" t="0" r="0" b="0"/>
          <wp:wrapNone/>
          <wp:docPr id="1" name="Imagen 3" descr="Descripción: Descripción: C:\$Recycle.Bin\S-1-5-21-2462245579-520115898-16890713-1000\$RBW7X3E.png">
            <a:extLst xmlns:a="http://schemas.openxmlformats.org/drawingml/2006/main">
              <a:ext uri="{FF2B5EF4-FFF2-40B4-BE49-F238E27FC236}">
                <a16:creationId xmlns:a16="http://schemas.microsoft.com/office/drawing/2014/main" id="{EBD3E19F-6F1D-4489-9D35-A225BD00DE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Descripción: Descripción: C:\$Recycle.Bin\S-1-5-21-2462245579-520115898-16890713-1000\$RBW7X3E.png">
                    <a:extLst>
                      <a:ext uri="{FF2B5EF4-FFF2-40B4-BE49-F238E27FC236}">
                        <a16:creationId xmlns:a16="http://schemas.microsoft.com/office/drawing/2014/main" id="{EBD3E19F-6F1D-4489-9D35-A225BD00DE06}"/>
                      </a:ext>
                    </a:extLst>
                  </pic:cNvPr>
                  <pic:cNvPicPr>
                    <a:picLocks noChangeAspect="1" noChangeArrowheads="1"/>
                  </pic:cNvPicPr>
                </pic:nvPicPr>
                <pic:blipFill>
                  <a:blip r:embed="rId2" cstate="print">
                    <a:extLst>
                      <a:ext uri="{BEBA8EAE-BF5A-486C-A8C5-ECC9F3942E4B}">
                        <a14:imgProps xmlns:a14="http://schemas.microsoft.com/office/drawing/2010/main">
                          <a14:imgLayer r:embed="rId3">
                            <a14:imgEffect>
                              <a14:sharpenSoften amount="25000"/>
                            </a14:imgEffect>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649884" cy="628650"/>
                  </a:xfrm>
                  <a:prstGeom prst="rect">
                    <a:avLst/>
                  </a:prstGeom>
                  <a:noFill/>
                  <a:ln>
                    <a:noFill/>
                  </a:ln>
                </pic:spPr>
              </pic:pic>
            </a:graphicData>
          </a:graphic>
        </wp:anchor>
      </w:drawing>
    </w:r>
    <w:r w:rsidR="00470838">
      <w:tab/>
      <w:t xml:space="preserve">                                                                                                                                       </w:t>
    </w:r>
    <w:del w:id="283" w:author="Maria Elena Acosta" w:date="2020-11-03T14:17:00Z">
      <w:r w:rsidR="00470838" w:rsidDel="004358EF">
        <w:delText>ESCUDO MUNICIPALIDAD</w:delText>
      </w:r>
      <w:r w:rsidR="00F8777C" w:rsidDel="004358EF">
        <w:delText xml:space="preserve">                                                 </w:delText>
      </w:r>
      <w:r w:rsidR="005D0D85" w:rsidDel="004358EF">
        <w:delText xml:space="preserve">                                                                                                    </w:delText>
      </w:r>
      <w:r w:rsidR="00F8777C" w:rsidDel="004358EF">
        <w:delText xml:space="preserve"> </w:delText>
      </w:r>
      <w:r w:rsidR="005D0D85" w:rsidDel="004358EF">
        <w:delText xml:space="preserve"> </w:delText>
      </w:r>
      <w:r w:rsidR="00F8777C" w:rsidDel="004358EF">
        <w:delText xml:space="preserve"> </w:delText>
      </w:r>
    </w:del>
  </w:p>
  <w:p w14:paraId="48900DCC" w14:textId="51F8C8B5" w:rsidR="00F8777C" w:rsidRDefault="00F877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33555D"/>
    <w:multiLevelType w:val="hybridMultilevel"/>
    <w:tmpl w:val="34AE586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a Elena Acosta">
    <w15:presenceInfo w15:providerId="None" w15:userId="Maria Elena Acosta"/>
  </w15:person>
  <w15:person w15:author="Edwin Osvaldo Melendez Rivas">
    <w15:presenceInfo w15:providerId="Windows Live" w15:userId="b198ededfe465ab8"/>
  </w15:person>
  <w15:person w15:author="Asesor">
    <w15:presenceInfo w15:providerId="None" w15:userId="Ases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510"/>
    <w:rsid w:val="00000C7B"/>
    <w:rsid w:val="000A5BF3"/>
    <w:rsid w:val="000C7AF2"/>
    <w:rsid w:val="000D3013"/>
    <w:rsid w:val="000F6C86"/>
    <w:rsid w:val="001003BA"/>
    <w:rsid w:val="00156263"/>
    <w:rsid w:val="00171EEB"/>
    <w:rsid w:val="0018628B"/>
    <w:rsid w:val="001E3D1E"/>
    <w:rsid w:val="001F52E9"/>
    <w:rsid w:val="001F7CE3"/>
    <w:rsid w:val="0020452B"/>
    <w:rsid w:val="002077CE"/>
    <w:rsid w:val="00236258"/>
    <w:rsid w:val="002454CB"/>
    <w:rsid w:val="00275000"/>
    <w:rsid w:val="00335FAF"/>
    <w:rsid w:val="00396BFF"/>
    <w:rsid w:val="003A1F0A"/>
    <w:rsid w:val="003A4FB2"/>
    <w:rsid w:val="003B6C70"/>
    <w:rsid w:val="00422510"/>
    <w:rsid w:val="004229BF"/>
    <w:rsid w:val="0042706E"/>
    <w:rsid w:val="0043171A"/>
    <w:rsid w:val="004358EF"/>
    <w:rsid w:val="00437D3A"/>
    <w:rsid w:val="004616E2"/>
    <w:rsid w:val="0046416E"/>
    <w:rsid w:val="00470838"/>
    <w:rsid w:val="00477F44"/>
    <w:rsid w:val="004D41A2"/>
    <w:rsid w:val="00574FD9"/>
    <w:rsid w:val="005A22A8"/>
    <w:rsid w:val="005A7B0C"/>
    <w:rsid w:val="005D0D85"/>
    <w:rsid w:val="005E1240"/>
    <w:rsid w:val="005E679B"/>
    <w:rsid w:val="005F5825"/>
    <w:rsid w:val="006332F2"/>
    <w:rsid w:val="00647C61"/>
    <w:rsid w:val="00681A83"/>
    <w:rsid w:val="006B0FB4"/>
    <w:rsid w:val="0070767D"/>
    <w:rsid w:val="00747E61"/>
    <w:rsid w:val="00754B17"/>
    <w:rsid w:val="00773544"/>
    <w:rsid w:val="007755F7"/>
    <w:rsid w:val="00776B30"/>
    <w:rsid w:val="007A318D"/>
    <w:rsid w:val="007B0DF1"/>
    <w:rsid w:val="007C7354"/>
    <w:rsid w:val="00800F3E"/>
    <w:rsid w:val="00815EB7"/>
    <w:rsid w:val="00855BC7"/>
    <w:rsid w:val="008C6DC6"/>
    <w:rsid w:val="008E6F51"/>
    <w:rsid w:val="00933D0C"/>
    <w:rsid w:val="0093755D"/>
    <w:rsid w:val="00941305"/>
    <w:rsid w:val="00950A10"/>
    <w:rsid w:val="00974127"/>
    <w:rsid w:val="009747A0"/>
    <w:rsid w:val="009A176A"/>
    <w:rsid w:val="009C1474"/>
    <w:rsid w:val="00AA2CA5"/>
    <w:rsid w:val="00AD152F"/>
    <w:rsid w:val="00AE6B6B"/>
    <w:rsid w:val="00AF4850"/>
    <w:rsid w:val="00B97245"/>
    <w:rsid w:val="00BC29CA"/>
    <w:rsid w:val="00BF1816"/>
    <w:rsid w:val="00BF777A"/>
    <w:rsid w:val="00C46325"/>
    <w:rsid w:val="00C53A4A"/>
    <w:rsid w:val="00C57AE5"/>
    <w:rsid w:val="00C70948"/>
    <w:rsid w:val="00C7756F"/>
    <w:rsid w:val="00CA3B04"/>
    <w:rsid w:val="00CB171D"/>
    <w:rsid w:val="00CB32BE"/>
    <w:rsid w:val="00CD0018"/>
    <w:rsid w:val="00CD5840"/>
    <w:rsid w:val="00CD7E27"/>
    <w:rsid w:val="00CE6A69"/>
    <w:rsid w:val="00CF43E7"/>
    <w:rsid w:val="00D13E9A"/>
    <w:rsid w:val="00D240B0"/>
    <w:rsid w:val="00D2488F"/>
    <w:rsid w:val="00D3299F"/>
    <w:rsid w:val="00DB5012"/>
    <w:rsid w:val="00DB5C98"/>
    <w:rsid w:val="00DB63D2"/>
    <w:rsid w:val="00DD5714"/>
    <w:rsid w:val="00DD5A4C"/>
    <w:rsid w:val="00DF60F5"/>
    <w:rsid w:val="00E40F21"/>
    <w:rsid w:val="00E60995"/>
    <w:rsid w:val="00E66A81"/>
    <w:rsid w:val="00E91C23"/>
    <w:rsid w:val="00EC5042"/>
    <w:rsid w:val="00EE04F2"/>
    <w:rsid w:val="00F12B5A"/>
    <w:rsid w:val="00F308ED"/>
    <w:rsid w:val="00F359AB"/>
    <w:rsid w:val="00F65DB3"/>
    <w:rsid w:val="00F876D0"/>
    <w:rsid w:val="00F8777C"/>
    <w:rsid w:val="00FA7F68"/>
    <w:rsid w:val="00FB29D4"/>
    <w:rsid w:val="00FC44D4"/>
    <w:rsid w:val="00FC7136"/>
    <w:rsid w:val="00FE760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C96CAA"/>
  <w15:docId w15:val="{CEB237B6-1BFB-41D0-8FAC-61016AB9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013"/>
  </w:style>
  <w:style w:type="paragraph" w:styleId="Ttulo1">
    <w:name w:val="heading 1"/>
    <w:basedOn w:val="Normal"/>
    <w:next w:val="Normal"/>
    <w:link w:val="Ttulo1Car"/>
    <w:uiPriority w:val="9"/>
    <w:qFormat/>
    <w:rsid w:val="006B0FB4"/>
    <w:pPr>
      <w:keepNext/>
      <w:keepLines/>
      <w:spacing w:before="240" w:after="0"/>
      <w:outlineLvl w:val="0"/>
    </w:pPr>
    <w:rPr>
      <w:rFonts w:eastAsiaTheme="majorEastAsia" w:cstheme="majorBidi"/>
      <w:b/>
      <w:sz w:val="24"/>
      <w:szCs w:val="32"/>
    </w:rPr>
  </w:style>
  <w:style w:type="paragraph" w:styleId="Ttulo2">
    <w:name w:val="heading 2"/>
    <w:basedOn w:val="Normal"/>
    <w:next w:val="Normal"/>
    <w:link w:val="Ttulo2Car"/>
    <w:uiPriority w:val="9"/>
    <w:unhideWhenUsed/>
    <w:qFormat/>
    <w:rsid w:val="00DB63D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22510"/>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422510"/>
    <w:rPr>
      <w:rFonts w:eastAsiaTheme="minorEastAsia"/>
      <w:lang w:eastAsia="es-SV"/>
    </w:rPr>
  </w:style>
  <w:style w:type="paragraph" w:styleId="Ttulo">
    <w:name w:val="Title"/>
    <w:basedOn w:val="Normal"/>
    <w:next w:val="Normal"/>
    <w:link w:val="TtuloCar"/>
    <w:uiPriority w:val="10"/>
    <w:qFormat/>
    <w:rsid w:val="0042251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es-SV"/>
    </w:rPr>
  </w:style>
  <w:style w:type="character" w:customStyle="1" w:styleId="TtuloCar">
    <w:name w:val="Título Car"/>
    <w:basedOn w:val="Fuentedeprrafopredeter"/>
    <w:link w:val="Ttulo"/>
    <w:uiPriority w:val="10"/>
    <w:rsid w:val="00422510"/>
    <w:rPr>
      <w:rFonts w:asciiTheme="majorHAnsi" w:eastAsiaTheme="majorEastAsia" w:hAnsiTheme="majorHAnsi" w:cstheme="majorBidi"/>
      <w:color w:val="404040" w:themeColor="text1" w:themeTint="BF"/>
      <w:spacing w:val="-10"/>
      <w:kern w:val="28"/>
      <w:sz w:val="56"/>
      <w:szCs w:val="56"/>
      <w:lang w:eastAsia="es-SV"/>
    </w:rPr>
  </w:style>
  <w:style w:type="paragraph" w:styleId="Subttulo">
    <w:name w:val="Subtitle"/>
    <w:basedOn w:val="Normal"/>
    <w:next w:val="Normal"/>
    <w:link w:val="SubttuloCar"/>
    <w:uiPriority w:val="11"/>
    <w:qFormat/>
    <w:rsid w:val="00422510"/>
    <w:pPr>
      <w:numPr>
        <w:ilvl w:val="1"/>
      </w:numPr>
    </w:pPr>
    <w:rPr>
      <w:rFonts w:eastAsiaTheme="minorEastAsia" w:cs="Times New Roman"/>
      <w:color w:val="5A5A5A" w:themeColor="text1" w:themeTint="A5"/>
      <w:spacing w:val="15"/>
      <w:lang w:eastAsia="es-SV"/>
    </w:rPr>
  </w:style>
  <w:style w:type="character" w:customStyle="1" w:styleId="SubttuloCar">
    <w:name w:val="Subtítulo Car"/>
    <w:basedOn w:val="Fuentedeprrafopredeter"/>
    <w:link w:val="Subttulo"/>
    <w:uiPriority w:val="11"/>
    <w:rsid w:val="00422510"/>
    <w:rPr>
      <w:rFonts w:eastAsiaTheme="minorEastAsia" w:cs="Times New Roman"/>
      <w:color w:val="5A5A5A" w:themeColor="text1" w:themeTint="A5"/>
      <w:spacing w:val="15"/>
      <w:lang w:eastAsia="es-SV"/>
    </w:rPr>
  </w:style>
  <w:style w:type="paragraph" w:styleId="Encabezado">
    <w:name w:val="header"/>
    <w:basedOn w:val="Normal"/>
    <w:link w:val="EncabezadoCar"/>
    <w:uiPriority w:val="99"/>
    <w:unhideWhenUsed/>
    <w:rsid w:val="00F877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777C"/>
  </w:style>
  <w:style w:type="paragraph" w:styleId="Piedepgina">
    <w:name w:val="footer"/>
    <w:basedOn w:val="Normal"/>
    <w:link w:val="PiedepginaCar"/>
    <w:uiPriority w:val="99"/>
    <w:unhideWhenUsed/>
    <w:rsid w:val="00F877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777C"/>
  </w:style>
  <w:style w:type="paragraph" w:styleId="TDC1">
    <w:name w:val="toc 1"/>
    <w:basedOn w:val="Normal"/>
    <w:next w:val="Normal"/>
    <w:autoRedefine/>
    <w:uiPriority w:val="39"/>
    <w:unhideWhenUsed/>
    <w:rsid w:val="00CB32BE"/>
    <w:pPr>
      <w:pBdr>
        <w:top w:val="nil"/>
        <w:left w:val="nil"/>
        <w:bottom w:val="nil"/>
        <w:right w:val="nil"/>
        <w:between w:val="nil"/>
      </w:pBdr>
      <w:spacing w:after="100" w:line="360" w:lineRule="auto"/>
    </w:pPr>
    <w:rPr>
      <w:rFonts w:ascii="Arial" w:eastAsia="Arial" w:hAnsi="Arial" w:cs="Arial"/>
      <w:color w:val="000000"/>
      <w:sz w:val="24"/>
      <w:szCs w:val="24"/>
      <w:lang w:eastAsia="es-ES"/>
    </w:rPr>
  </w:style>
  <w:style w:type="character" w:styleId="Hipervnculo">
    <w:name w:val="Hyperlink"/>
    <w:basedOn w:val="Fuentedeprrafopredeter"/>
    <w:uiPriority w:val="99"/>
    <w:unhideWhenUsed/>
    <w:rsid w:val="00CB32BE"/>
    <w:rPr>
      <w:color w:val="0563C1" w:themeColor="hyperlink"/>
      <w:u w:val="single"/>
    </w:rPr>
  </w:style>
  <w:style w:type="character" w:customStyle="1" w:styleId="Ttulo2Car">
    <w:name w:val="Título 2 Car"/>
    <w:basedOn w:val="Fuentedeprrafopredeter"/>
    <w:link w:val="Ttulo2"/>
    <w:uiPriority w:val="9"/>
    <w:rsid w:val="00DB63D2"/>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6B0FB4"/>
    <w:rPr>
      <w:rFonts w:eastAsiaTheme="majorEastAsia" w:cstheme="majorBidi"/>
      <w:b/>
      <w:sz w:val="24"/>
      <w:szCs w:val="32"/>
    </w:rPr>
  </w:style>
  <w:style w:type="paragraph" w:customStyle="1" w:styleId="Default">
    <w:name w:val="Default"/>
    <w:rsid w:val="002077CE"/>
    <w:pPr>
      <w:autoSpaceDE w:val="0"/>
      <w:autoSpaceDN w:val="0"/>
      <w:adjustRightInd w:val="0"/>
      <w:spacing w:after="0" w:line="240" w:lineRule="auto"/>
    </w:pPr>
    <w:rPr>
      <w:rFonts w:ascii="Calibri" w:hAnsi="Calibri" w:cs="Calibri"/>
      <w:color w:val="000000"/>
      <w:sz w:val="24"/>
      <w:szCs w:val="24"/>
    </w:rPr>
  </w:style>
  <w:style w:type="paragraph" w:styleId="Textodeglobo">
    <w:name w:val="Balloon Text"/>
    <w:basedOn w:val="Normal"/>
    <w:link w:val="TextodegloboCar"/>
    <w:uiPriority w:val="99"/>
    <w:semiHidden/>
    <w:unhideWhenUsed/>
    <w:rsid w:val="002362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6258"/>
    <w:rPr>
      <w:rFonts w:ascii="Tahoma" w:hAnsi="Tahoma" w:cs="Tahoma"/>
      <w:sz w:val="16"/>
      <w:szCs w:val="16"/>
    </w:rPr>
  </w:style>
  <w:style w:type="character" w:styleId="Refdecomentario">
    <w:name w:val="annotation reference"/>
    <w:basedOn w:val="Fuentedeprrafopredeter"/>
    <w:uiPriority w:val="99"/>
    <w:semiHidden/>
    <w:unhideWhenUsed/>
    <w:rsid w:val="00470838"/>
    <w:rPr>
      <w:sz w:val="16"/>
      <w:szCs w:val="16"/>
    </w:rPr>
  </w:style>
  <w:style w:type="paragraph" w:styleId="Textocomentario">
    <w:name w:val="annotation text"/>
    <w:basedOn w:val="Normal"/>
    <w:link w:val="TextocomentarioCar"/>
    <w:uiPriority w:val="99"/>
    <w:semiHidden/>
    <w:unhideWhenUsed/>
    <w:rsid w:val="004708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0838"/>
    <w:rPr>
      <w:sz w:val="20"/>
      <w:szCs w:val="20"/>
    </w:rPr>
  </w:style>
  <w:style w:type="paragraph" w:styleId="Asuntodelcomentario">
    <w:name w:val="annotation subject"/>
    <w:basedOn w:val="Textocomentario"/>
    <w:next w:val="Textocomentario"/>
    <w:link w:val="AsuntodelcomentarioCar"/>
    <w:uiPriority w:val="99"/>
    <w:semiHidden/>
    <w:unhideWhenUsed/>
    <w:rsid w:val="00470838"/>
    <w:rPr>
      <w:b/>
      <w:bCs/>
    </w:rPr>
  </w:style>
  <w:style w:type="character" w:customStyle="1" w:styleId="AsuntodelcomentarioCar">
    <w:name w:val="Asunto del comentario Car"/>
    <w:basedOn w:val="TextocomentarioCar"/>
    <w:link w:val="Asuntodelcomentario"/>
    <w:uiPriority w:val="99"/>
    <w:semiHidden/>
    <w:rsid w:val="00470838"/>
    <w:rPr>
      <w:b/>
      <w:bCs/>
      <w:sz w:val="20"/>
      <w:szCs w:val="20"/>
    </w:rPr>
  </w:style>
  <w:style w:type="table" w:styleId="Tablaconcuadrcula">
    <w:name w:val="Table Grid"/>
    <w:basedOn w:val="Tablanormal"/>
    <w:uiPriority w:val="39"/>
    <w:rsid w:val="00DD5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E12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cid:image001.png@01D6756B.FFE27530"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1.png@01D6756B.FFE275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FFF4CE835074AC980D280CC55C744B2"/>
        <w:category>
          <w:name w:val="General"/>
          <w:gallery w:val="placeholder"/>
        </w:category>
        <w:types>
          <w:type w:val="bbPlcHdr"/>
        </w:types>
        <w:behaviors>
          <w:behavior w:val="content"/>
        </w:behaviors>
        <w:guid w:val="{D630E0C3-EC28-4402-821F-6AC878228A09}"/>
      </w:docPartPr>
      <w:docPartBody>
        <w:p w:rsidR="006C07B6" w:rsidRDefault="00C6516E" w:rsidP="00C6516E">
          <w:pPr>
            <w:pStyle w:val="FFFF4CE835074AC980D280CC55C744B2"/>
          </w:pPr>
          <w:r>
            <w:rPr>
              <w:color w:val="4472C4" w:themeColor="accent1"/>
              <w:sz w:val="28"/>
              <w:szCs w:val="28"/>
              <w:lang w:val="es-ES"/>
            </w:rPr>
            <w:t>[Nombre del autor]</w:t>
          </w:r>
        </w:p>
      </w:docPartBody>
    </w:docPart>
    <w:docPart>
      <w:docPartPr>
        <w:name w:val="84FD68875C6040A686255DEF9FFCCD00"/>
        <w:category>
          <w:name w:val="General"/>
          <w:gallery w:val="placeholder"/>
        </w:category>
        <w:types>
          <w:type w:val="bbPlcHdr"/>
        </w:types>
        <w:behaviors>
          <w:behavior w:val="content"/>
        </w:behaviors>
        <w:guid w:val="{776D7F01-3C5E-4425-9639-4FEF747571C4}"/>
      </w:docPartPr>
      <w:docPartBody>
        <w:p w:rsidR="006C07B6" w:rsidRDefault="00C6516E" w:rsidP="00C6516E">
          <w:pPr>
            <w:pStyle w:val="84FD68875C6040A686255DEF9FFCCD00"/>
          </w:pPr>
          <w:r>
            <w:rPr>
              <w:color w:val="4472C4" w:themeColor="accent1"/>
              <w:sz w:val="28"/>
              <w:szCs w:val="28"/>
              <w:lang w:val="es-ES"/>
            </w:rPr>
            <w:t>[Fecha]</w:t>
          </w:r>
        </w:p>
      </w:docPartBody>
    </w:docPart>
    <w:docPart>
      <w:docPartPr>
        <w:name w:val="50AF887F388849A1A84524C8A32A2909"/>
        <w:category>
          <w:name w:val="General"/>
          <w:gallery w:val="placeholder"/>
        </w:category>
        <w:types>
          <w:type w:val="bbPlcHdr"/>
        </w:types>
        <w:behaviors>
          <w:behavior w:val="content"/>
        </w:behaviors>
        <w:guid w:val="{9AF2317D-C83D-462A-8BA6-81FDDAAC1FDF}"/>
      </w:docPartPr>
      <w:docPartBody>
        <w:p w:rsidR="006C07B6" w:rsidRDefault="00C6516E" w:rsidP="00C6516E">
          <w:pPr>
            <w:pStyle w:val="50AF887F388849A1A84524C8A32A2909"/>
          </w:pPr>
          <w:r>
            <w:rPr>
              <w:color w:val="2F5496" w:themeColor="accent1" w:themeShade="BF"/>
              <w:sz w:val="24"/>
              <w:szCs w:val="24"/>
              <w:lang w:val="es-ES"/>
            </w:rPr>
            <w:t>[Nombre de la compañía]</w:t>
          </w:r>
        </w:p>
      </w:docPartBody>
    </w:docPart>
    <w:docPart>
      <w:docPartPr>
        <w:name w:val="8C21550D91CB4B65ABFF1CD9DE54CBDA"/>
        <w:category>
          <w:name w:val="General"/>
          <w:gallery w:val="placeholder"/>
        </w:category>
        <w:types>
          <w:type w:val="bbPlcHdr"/>
        </w:types>
        <w:behaviors>
          <w:behavior w:val="content"/>
        </w:behaviors>
        <w:guid w:val="{542E9F17-FFD7-4B6F-B375-37CC4EC0C6EA}"/>
      </w:docPartPr>
      <w:docPartBody>
        <w:p w:rsidR="006C07B6" w:rsidRDefault="00C6516E" w:rsidP="00C6516E">
          <w:pPr>
            <w:pStyle w:val="8C21550D91CB4B65ABFF1CD9DE54CBDA"/>
          </w:pPr>
          <w:r>
            <w:rPr>
              <w:rFonts w:asciiTheme="majorHAnsi" w:eastAsiaTheme="majorEastAsia" w:hAnsiTheme="majorHAnsi" w:cstheme="majorBidi"/>
              <w:color w:val="4472C4" w:themeColor="accent1"/>
              <w:sz w:val="88"/>
              <w:szCs w:val="88"/>
              <w:lang w:val="es-ES"/>
            </w:rPr>
            <w:t>[Título del documento]</w:t>
          </w:r>
        </w:p>
      </w:docPartBody>
    </w:docPart>
    <w:docPart>
      <w:docPartPr>
        <w:name w:val="3E3A1ED2C8C748468EC53EA863DC2861"/>
        <w:category>
          <w:name w:val="General"/>
          <w:gallery w:val="placeholder"/>
        </w:category>
        <w:types>
          <w:type w:val="bbPlcHdr"/>
        </w:types>
        <w:behaviors>
          <w:behavior w:val="content"/>
        </w:behaviors>
        <w:guid w:val="{B0A6F0EB-862C-4F85-94C6-D3A4736B1AE7}"/>
      </w:docPartPr>
      <w:docPartBody>
        <w:p w:rsidR="006C07B6" w:rsidRDefault="00C6516E" w:rsidP="00C6516E">
          <w:pPr>
            <w:pStyle w:val="3E3A1ED2C8C748468EC53EA863DC2861"/>
          </w:pPr>
          <w:r>
            <w:rPr>
              <w:color w:val="2F5496" w:themeColor="accent1" w:themeShade="BF"/>
              <w:sz w:val="24"/>
              <w:szCs w:val="24"/>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16E"/>
    <w:rsid w:val="00210D7C"/>
    <w:rsid w:val="00227A2B"/>
    <w:rsid w:val="006C07B6"/>
    <w:rsid w:val="00A3681F"/>
    <w:rsid w:val="00C425B3"/>
    <w:rsid w:val="00C651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FFF4CE835074AC980D280CC55C744B2">
    <w:name w:val="FFFF4CE835074AC980D280CC55C744B2"/>
    <w:rsid w:val="00C6516E"/>
  </w:style>
  <w:style w:type="paragraph" w:customStyle="1" w:styleId="84FD68875C6040A686255DEF9FFCCD00">
    <w:name w:val="84FD68875C6040A686255DEF9FFCCD00"/>
    <w:rsid w:val="00C6516E"/>
  </w:style>
  <w:style w:type="paragraph" w:customStyle="1" w:styleId="50AF887F388849A1A84524C8A32A2909">
    <w:name w:val="50AF887F388849A1A84524C8A32A2909"/>
    <w:rsid w:val="00C6516E"/>
  </w:style>
  <w:style w:type="paragraph" w:customStyle="1" w:styleId="8C21550D91CB4B65ABFF1CD9DE54CBDA">
    <w:name w:val="8C21550D91CB4B65ABFF1CD9DE54CBDA"/>
    <w:rsid w:val="00C6516E"/>
  </w:style>
  <w:style w:type="paragraph" w:customStyle="1" w:styleId="3E3A1ED2C8C748468EC53EA863DC2861">
    <w:name w:val="3E3A1ED2C8C748468EC53EA863DC2861"/>
    <w:rsid w:val="00C651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81AB36-86CE-41E4-BB6E-6BEF92636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2667</Words>
  <Characters>14674</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POLÍTICA INSTITUCIONAL DE GESTIÓN DOCUMENTAL Y ARCHIVOS</vt:lpstr>
    </vt:vector>
  </TitlesOfParts>
  <Company>ALCALDIA MUNICIPAL DE NEJAPA, DEPARTAMENTO DE SAN SALVADOR.</Company>
  <LinksUpToDate>false</LinksUpToDate>
  <CharactersWithSpaces>17307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INSTITUCIONAL DE GESTIÓN DOCUMENTAL Y ARCHIVOS</dc:title>
  <dc:subject>2020</dc:subject>
  <dc:creator>Delmy Rosa Luz Henríquez Lara Unidad de Gestión Documental y Archivo</dc:creator>
  <cp:keywords/>
  <dc:description/>
  <cp:lastModifiedBy>Alcaldia Nejapa</cp:lastModifiedBy>
  <cp:revision>2</cp:revision>
  <cp:lastPrinted>2020-11-08T20:23:00Z</cp:lastPrinted>
  <dcterms:created xsi:type="dcterms:W3CDTF">2021-02-03T15:41:00Z</dcterms:created>
  <dcterms:modified xsi:type="dcterms:W3CDTF">2021-02-03T15:41:00Z</dcterms:modified>
</cp:coreProperties>
</file>