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7CBF" w14:textId="77777777" w:rsidR="009524C3" w:rsidRPr="00FA1586" w:rsidRDefault="009524C3" w:rsidP="00C67A6E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C67A6E">
        <w:rPr>
          <w:rFonts w:ascii="Arial" w:eastAsia="Times New Roman" w:hAnsi="Arial" w:cs="Arial"/>
          <w:b/>
          <w:bCs/>
          <w:color w:val="000000" w:themeColor="text1"/>
          <w:lang w:eastAsia="es-SV"/>
        </w:rPr>
        <w:t>1) NOMBRE DEL SERVICIO O TRÁMITE</w:t>
      </w:r>
    </w:p>
    <w:p w14:paraId="05F7D764" w14:textId="274D9F2A" w:rsidR="004A4633" w:rsidRDefault="009524C3" w:rsidP="00C67A6E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383838"/>
          <w:lang w:eastAsia="es-SV"/>
        </w:rPr>
      </w:pPr>
      <w:r w:rsidRPr="00FA1586">
        <w:rPr>
          <w:rFonts w:ascii="Arial" w:eastAsia="Times New Roman" w:hAnsi="Arial" w:cs="Arial"/>
          <w:color w:val="383838"/>
          <w:lang w:eastAsia="es-SV"/>
        </w:rPr>
        <w:t>Beneficios tributarios para asociaciones cooperativas</w:t>
      </w:r>
    </w:p>
    <w:p w14:paraId="68A3C9F2" w14:textId="77777777" w:rsidR="00C67A6E" w:rsidRPr="00FA1586" w:rsidRDefault="00C67A6E" w:rsidP="00FA1586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383838"/>
          <w:lang w:eastAsia="es-SV"/>
        </w:rPr>
      </w:pPr>
    </w:p>
    <w:p w14:paraId="036351C4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2) BREVE DESCRIPCIÓN DEL MISMO</w:t>
      </w:r>
    </w:p>
    <w:p w14:paraId="205C4B78" w14:textId="6B072C2D" w:rsidR="004A4633" w:rsidRPr="00FA1586" w:rsidRDefault="009524C3" w:rsidP="00FA1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83838"/>
          <w:lang w:eastAsia="es-SV"/>
        </w:rPr>
      </w:pPr>
      <w:r w:rsidRPr="00FA1586">
        <w:rPr>
          <w:rFonts w:ascii="Arial" w:eastAsia="Times New Roman" w:hAnsi="Arial" w:cs="Arial"/>
          <w:lang w:eastAsia="es-SV"/>
        </w:rPr>
        <w:t xml:space="preserve">El presente servicio consiste en la emisión del </w:t>
      </w:r>
      <w:r w:rsidRPr="00FA1586">
        <w:rPr>
          <w:rFonts w:ascii="Arial" w:eastAsia="Times New Roman" w:hAnsi="Arial" w:cs="Arial"/>
          <w:color w:val="000000" w:themeColor="text1"/>
          <w:lang w:eastAsia="es-SV"/>
        </w:rPr>
        <w:t>Acuerdo Ejecutivo en el Ramo de Economía</w:t>
      </w:r>
      <w:r w:rsidRPr="00FA1586">
        <w:rPr>
          <w:rFonts w:ascii="Arial" w:eastAsia="Times New Roman" w:hAnsi="Arial" w:cs="Arial"/>
          <w:lang w:eastAsia="es-SV"/>
        </w:rPr>
        <w:t xml:space="preserve"> concediendo los privilegios establecidos en el art.72 de la </w:t>
      </w:r>
      <w:r w:rsidR="00D3664F" w:rsidRPr="00FA1586">
        <w:rPr>
          <w:rFonts w:ascii="Arial" w:hAnsi="Arial" w:cs="Arial"/>
        </w:rPr>
        <w:t xml:space="preserve">Ley </w:t>
      </w:r>
      <w:r w:rsidR="00C67A6E" w:rsidRPr="00FA1586">
        <w:rPr>
          <w:rFonts w:ascii="Arial" w:hAnsi="Arial" w:cs="Arial"/>
        </w:rPr>
        <w:t>general de asociaciones cooperativas</w:t>
      </w:r>
      <w:r w:rsidR="00C67A6E" w:rsidRPr="00FA1586">
        <w:rPr>
          <w:rFonts w:ascii="Arial" w:eastAsia="Times New Roman" w:hAnsi="Arial" w:cs="Arial"/>
          <w:color w:val="383838"/>
          <w:lang w:eastAsia="es-SV"/>
        </w:rPr>
        <w:t>.</w:t>
      </w:r>
    </w:p>
    <w:p w14:paraId="3FF525A7" w14:textId="77777777" w:rsidR="009524C3" w:rsidRPr="00FA1586" w:rsidRDefault="009524C3" w:rsidP="00FA15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83838"/>
          <w:lang w:eastAsia="es-SV"/>
        </w:rPr>
      </w:pPr>
    </w:p>
    <w:p w14:paraId="5D019822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3) UNIDAD QUE LO OFRECE: PERSONA DE CONTACTO, CORREO ELECTRÓNICO Y NUMERO DE TELÉFONO.</w:t>
      </w:r>
    </w:p>
    <w:p w14:paraId="21362B8B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36312925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Unidad que lo ofrece</w:t>
      </w:r>
    </w:p>
    <w:p w14:paraId="17044C62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Dirección de Asuntos Jurídicos</w:t>
      </w:r>
    </w:p>
    <w:p w14:paraId="1AF2FA36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76759C57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Persona de contacto</w:t>
      </w:r>
    </w:p>
    <w:p w14:paraId="18FBB4B0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Martha Solís</w:t>
      </w:r>
    </w:p>
    <w:p w14:paraId="0B4F79D1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0300EB0C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Correo electrónico</w:t>
      </w:r>
    </w:p>
    <w:p w14:paraId="5545CD9A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 xml:space="preserve">daj@economia.gob.sv </w:t>
      </w:r>
    </w:p>
    <w:p w14:paraId="71ED6729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3B9B750C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Teléfono</w:t>
      </w:r>
    </w:p>
    <w:p w14:paraId="55E62F97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2590-5656</w:t>
      </w:r>
    </w:p>
    <w:p w14:paraId="7ABC92B6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2F554EAC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color w:val="000000" w:themeColor="text1"/>
          <w:lang w:eastAsia="es-SV"/>
        </w:rPr>
        <w:t>4) LUGAR, DIRECCIÓN DONDE PUEDE SOLICITARSE EL SERVICIO</w:t>
      </w:r>
    </w:p>
    <w:p w14:paraId="76B7EE61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Alameda Juan Pablo II y Calle Guadalupe, Plan Maestro, Dirección de Asuntos Jurídicos, Tercera planta del Edificio C-2</w:t>
      </w:r>
    </w:p>
    <w:p w14:paraId="0940ED89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1AE562A2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color w:val="000000" w:themeColor="text1"/>
          <w:lang w:eastAsia="es-SV"/>
        </w:rPr>
        <w:t>5) HORARIO DE ATENCIÓN</w:t>
      </w:r>
    </w:p>
    <w:p w14:paraId="6D05ADBA" w14:textId="1FF54304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De lunes a viernes de 7:30 A.M. a 15:30 P.M., y cerrado por almuerzo del personal de 12-12:50 P.M.</w:t>
      </w:r>
    </w:p>
    <w:p w14:paraId="1F18A4C1" w14:textId="0F7551B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1B2BD17B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6) REQUISITOS QUE DEBEN DE CUMPLIRSE PARA OBTENER EL SERVICIO O REALIZAR EL TRAMITE.</w:t>
      </w:r>
    </w:p>
    <w:p w14:paraId="0C712E5E" w14:textId="05810451" w:rsidR="009524C3" w:rsidRPr="00FA1586" w:rsidRDefault="009524C3" w:rsidP="00FA1586">
      <w:pPr>
        <w:pStyle w:val="Prrafodelista"/>
        <w:numPr>
          <w:ilvl w:val="0"/>
          <w:numId w:val="4"/>
        </w:numPr>
        <w:rPr>
          <w:rFonts w:ascii="Arial" w:hAnsi="Arial" w:cs="Arial"/>
          <w:bCs/>
        </w:rPr>
      </w:pPr>
      <w:r w:rsidRPr="00FA1586">
        <w:rPr>
          <w:rFonts w:ascii="Arial" w:hAnsi="Arial" w:cs="Arial"/>
          <w:bCs/>
        </w:rPr>
        <w:t>Solicitud suscrit</w:t>
      </w:r>
      <w:r w:rsidR="00C67A6E" w:rsidRPr="00FA1586">
        <w:rPr>
          <w:rFonts w:ascii="Arial" w:hAnsi="Arial" w:cs="Arial"/>
          <w:bCs/>
        </w:rPr>
        <w:t>a</w:t>
      </w:r>
      <w:r w:rsidRPr="00FA1586">
        <w:rPr>
          <w:rFonts w:ascii="Arial" w:hAnsi="Arial" w:cs="Arial"/>
          <w:bCs/>
        </w:rPr>
        <w:t xml:space="preserve"> por </w:t>
      </w:r>
      <w:r w:rsidR="00C67A6E" w:rsidRPr="00FA1586">
        <w:rPr>
          <w:rFonts w:ascii="Arial" w:hAnsi="Arial" w:cs="Arial"/>
          <w:bCs/>
        </w:rPr>
        <w:t>la Asociación Cooperativa interesada</w:t>
      </w:r>
      <w:r w:rsidRPr="00FA1586">
        <w:rPr>
          <w:rFonts w:ascii="Arial" w:hAnsi="Arial" w:cs="Arial"/>
          <w:bCs/>
        </w:rPr>
        <w:t xml:space="preserve">, la cual deberá de contener la información establecida por el art. 146 del Reglamento de la Ley general de asociaciones cooperativas, </w:t>
      </w:r>
      <w:r w:rsidR="00C67A6E" w:rsidRPr="00FA1586">
        <w:rPr>
          <w:rFonts w:ascii="Arial" w:hAnsi="Arial" w:cs="Arial"/>
          <w:bCs/>
        </w:rPr>
        <w:t>y se</w:t>
      </w:r>
      <w:r w:rsidRPr="00FA1586">
        <w:rPr>
          <w:rFonts w:ascii="Arial" w:hAnsi="Arial" w:cs="Arial"/>
          <w:bCs/>
        </w:rPr>
        <w:t xml:space="preserve"> deberá de anexar la documentación a que hace referencia el art. 147 del referido reglamento.</w:t>
      </w:r>
    </w:p>
    <w:p w14:paraId="418F438F" w14:textId="77777777" w:rsidR="00C67A6E" w:rsidRPr="00FA1586" w:rsidRDefault="00C67A6E" w:rsidP="00FA1586">
      <w:pPr>
        <w:spacing w:after="0" w:line="240" w:lineRule="auto"/>
        <w:rPr>
          <w:rFonts w:ascii="Arial" w:hAnsi="Arial" w:cs="Arial"/>
          <w:bCs/>
        </w:rPr>
      </w:pPr>
    </w:p>
    <w:p w14:paraId="7E0F5346" w14:textId="22E25408" w:rsidR="009524C3" w:rsidRPr="00FA1586" w:rsidRDefault="009524C3" w:rsidP="00FA158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FA1586">
        <w:rPr>
          <w:rFonts w:ascii="Arial" w:hAnsi="Arial" w:cs="Arial"/>
          <w:bCs/>
        </w:rPr>
        <w:t>Opinión favorable de la procedencia a la solicitud, emitida por el Ministerio de Hacienda.</w:t>
      </w:r>
    </w:p>
    <w:p w14:paraId="5EB3618D" w14:textId="77777777" w:rsidR="009524C3" w:rsidRPr="00FA1586" w:rsidRDefault="009524C3" w:rsidP="00FA1586">
      <w:pPr>
        <w:spacing w:after="0" w:line="240" w:lineRule="auto"/>
        <w:rPr>
          <w:rFonts w:ascii="Arial" w:hAnsi="Arial" w:cs="Arial"/>
          <w:bCs/>
        </w:rPr>
      </w:pPr>
    </w:p>
    <w:p w14:paraId="5D5DD025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color w:val="000000" w:themeColor="text1"/>
          <w:lang w:eastAsia="es-SV"/>
        </w:rPr>
        <w:t>7) TIEMPO ESTIMADO DE RESPUESTA</w:t>
      </w:r>
    </w:p>
    <w:p w14:paraId="0579C385" w14:textId="49219411" w:rsidR="00EA7F71" w:rsidRPr="00FA1586" w:rsidRDefault="00EA7F71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Cs/>
          <w:color w:val="383838"/>
          <w:lang w:eastAsia="es-SV"/>
        </w:rPr>
      </w:pPr>
      <w:r w:rsidRPr="00FA1586">
        <w:rPr>
          <w:rFonts w:ascii="Arial" w:eastAsia="Times New Roman" w:hAnsi="Arial" w:cs="Arial"/>
          <w:bCs/>
          <w:color w:val="383838"/>
          <w:lang w:eastAsia="es-SV"/>
        </w:rPr>
        <w:t>9 meses.</w:t>
      </w:r>
    </w:p>
    <w:p w14:paraId="50315F91" w14:textId="77777777" w:rsidR="00083366" w:rsidRPr="00FA1586" w:rsidRDefault="00083366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112C14BF" w14:textId="77777777" w:rsidR="004A4633" w:rsidRPr="00FA1586" w:rsidRDefault="004A463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24D2188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b/>
          <w:bCs/>
          <w:color w:val="000000" w:themeColor="text1"/>
          <w:lang w:eastAsia="es-SV"/>
        </w:rPr>
        <w:t>8) COSTO DEL SERVICIO</w:t>
      </w:r>
    </w:p>
    <w:p w14:paraId="740C382B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FA1586">
        <w:rPr>
          <w:rFonts w:ascii="Arial" w:eastAsia="Times New Roman" w:hAnsi="Arial" w:cs="Arial"/>
          <w:color w:val="000000" w:themeColor="text1"/>
          <w:lang w:eastAsia="es-SV"/>
        </w:rPr>
        <w:t>No aplica.</w:t>
      </w:r>
    </w:p>
    <w:p w14:paraId="13D3BAB1" w14:textId="77777777" w:rsidR="009524C3" w:rsidRPr="00FA1586" w:rsidRDefault="009524C3" w:rsidP="00FA158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3CADCF86" w14:textId="77777777" w:rsidR="009524C3" w:rsidRPr="00FA1586" w:rsidRDefault="009524C3" w:rsidP="00FA158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A1586">
        <w:rPr>
          <w:rFonts w:ascii="Arial" w:hAnsi="Arial" w:cs="Arial"/>
          <w:b/>
          <w:color w:val="000000" w:themeColor="text1"/>
        </w:rPr>
        <w:t>9) BENEFICIARIOS DEL SERVICIO</w:t>
      </w:r>
    </w:p>
    <w:p w14:paraId="1B7A09EF" w14:textId="5220DD18" w:rsidR="00C67A6E" w:rsidRPr="00FA1586" w:rsidDel="00EF5AA1" w:rsidRDefault="00C67A6E" w:rsidP="00FA1586">
      <w:pPr>
        <w:autoSpaceDE w:val="0"/>
        <w:autoSpaceDN w:val="0"/>
        <w:adjustRightInd w:val="0"/>
        <w:spacing w:after="0" w:line="240" w:lineRule="auto"/>
        <w:jc w:val="both"/>
        <w:rPr>
          <w:del w:id="0" w:author="Maria Blanca Bachez Hernandez" w:date="2021-06-01T09:15:00Z"/>
          <w:rFonts w:ascii="Arial" w:eastAsia="Times New Roman" w:hAnsi="Arial" w:cs="Arial"/>
          <w:color w:val="383838"/>
          <w:lang w:eastAsia="es-SV"/>
        </w:rPr>
      </w:pPr>
      <w:r w:rsidRPr="00FA1586">
        <w:rPr>
          <w:rFonts w:ascii="Arial" w:eastAsia="Times New Roman" w:hAnsi="Arial" w:cs="Arial"/>
          <w:color w:val="000000"/>
          <w:lang w:eastAsia="es-SV"/>
        </w:rPr>
        <w:t xml:space="preserve">Asociación cooperativa interesa en obtener los privilegios mencionados en el art. 72 de la Ley </w:t>
      </w:r>
      <w:r w:rsidRPr="00FA1586">
        <w:rPr>
          <w:rFonts w:ascii="Arial" w:hAnsi="Arial" w:cs="Arial"/>
        </w:rPr>
        <w:t>general de asociaciones cooperativas</w:t>
      </w:r>
      <w:r w:rsidRPr="00FA1586">
        <w:rPr>
          <w:rFonts w:ascii="Arial" w:eastAsia="Times New Roman" w:hAnsi="Arial" w:cs="Arial"/>
          <w:color w:val="383838"/>
          <w:lang w:eastAsia="es-SV"/>
        </w:rPr>
        <w:t>.</w:t>
      </w:r>
      <w:bookmarkStart w:id="1" w:name="_GoBack"/>
      <w:bookmarkEnd w:id="1"/>
    </w:p>
    <w:p w14:paraId="49D0CE6C" w14:textId="77777777" w:rsidR="00083366" w:rsidRPr="00FA1586" w:rsidRDefault="00083366" w:rsidP="00EF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  <w:pPrChange w:id="2" w:author="Maria Blanca Bachez Hernandez" w:date="2021-06-01T09:15:00Z">
          <w:pPr>
            <w:spacing w:after="0" w:line="240" w:lineRule="auto"/>
          </w:pPr>
        </w:pPrChange>
      </w:pPr>
    </w:p>
    <w:sectPr w:rsidR="00083366" w:rsidRPr="00FA1586" w:rsidSect="00EF5AA1">
      <w:pgSz w:w="12240" w:h="15840"/>
      <w:pgMar w:top="993" w:right="1701" w:bottom="1417" w:left="1701" w:header="708" w:footer="708" w:gutter="0"/>
      <w:cols w:space="708"/>
      <w:docGrid w:linePitch="360"/>
      <w:sectPrChange w:id="3" w:author="Maria Blanca Bachez Hernandez" w:date="2021-06-01T09:15:00Z">
        <w:sectPr w:rsidR="00083366" w:rsidRPr="00FA1586" w:rsidSect="00EF5AA1">
          <w:pgMar w:top="1417" w:right="1701" w:bottom="1417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D94"/>
    <w:multiLevelType w:val="hybridMultilevel"/>
    <w:tmpl w:val="BE66051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65D9"/>
    <w:multiLevelType w:val="hybridMultilevel"/>
    <w:tmpl w:val="8726493E"/>
    <w:lvl w:ilvl="0" w:tplc="E3ACEF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FBD294E"/>
    <w:multiLevelType w:val="hybridMultilevel"/>
    <w:tmpl w:val="5A9A55C0"/>
    <w:lvl w:ilvl="0" w:tplc="BA0271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526D"/>
    <w:multiLevelType w:val="hybridMultilevel"/>
    <w:tmpl w:val="83A49C3A"/>
    <w:lvl w:ilvl="0" w:tplc="B2D4E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Blanca Bachez Hernandez">
    <w15:presenceInfo w15:providerId="AD" w15:userId="S-1-5-21-1507545598-873483973-654838779-6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3"/>
    <w:rsid w:val="00083366"/>
    <w:rsid w:val="001F12BC"/>
    <w:rsid w:val="00260570"/>
    <w:rsid w:val="00482534"/>
    <w:rsid w:val="004A4633"/>
    <w:rsid w:val="005D5443"/>
    <w:rsid w:val="005E339E"/>
    <w:rsid w:val="007E3337"/>
    <w:rsid w:val="00870B94"/>
    <w:rsid w:val="00943565"/>
    <w:rsid w:val="009524C3"/>
    <w:rsid w:val="00960057"/>
    <w:rsid w:val="009C2E0B"/>
    <w:rsid w:val="00C67A6E"/>
    <w:rsid w:val="00D3664F"/>
    <w:rsid w:val="00D95245"/>
    <w:rsid w:val="00E56774"/>
    <w:rsid w:val="00EA7F71"/>
    <w:rsid w:val="00EC290E"/>
    <w:rsid w:val="00EF5AA1"/>
    <w:rsid w:val="00F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063"/>
  <w15:docId w15:val="{EB978080-AAB2-4122-9945-7D6AA51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3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2E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E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E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E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56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1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180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CAE8-AF14-4315-A877-9E8675E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Guadalupe Arias de Martínez</dc:creator>
  <cp:lastModifiedBy>Maria Blanca Bachez Hernandez</cp:lastModifiedBy>
  <cp:revision>3</cp:revision>
  <dcterms:created xsi:type="dcterms:W3CDTF">2021-06-01T14:34:00Z</dcterms:created>
  <dcterms:modified xsi:type="dcterms:W3CDTF">2021-06-01T15:15:00Z</dcterms:modified>
</cp:coreProperties>
</file>